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2F7E7" w14:textId="77777777" w:rsidR="00AD5DB7" w:rsidRDefault="00AD5DB7" w:rsidP="00BE65A8">
      <w:pPr>
        <w:pStyle w:val="Tekstpodstawowy"/>
        <w:spacing w:after="0"/>
        <w:jc w:val="right"/>
        <w:rPr>
          <w:rFonts w:ascii="Verdana" w:hAnsi="Verdana" w:cs="Verdana"/>
          <w:b/>
          <w:bCs/>
          <w:sz w:val="16"/>
          <w:szCs w:val="16"/>
        </w:rPr>
      </w:pPr>
      <w:r>
        <w:rPr>
          <w:rFonts w:ascii="Verdana" w:hAnsi="Verdana" w:cs="Verdana"/>
          <w:b/>
          <w:bCs/>
          <w:i/>
          <w:sz w:val="16"/>
          <w:szCs w:val="16"/>
        </w:rPr>
        <w:t>Zał</w:t>
      </w:r>
      <w:r>
        <w:rPr>
          <w:rFonts w:ascii="Verdana" w:eastAsia="TimesNewRoman" w:hAnsi="Verdana" w:cs="Verdana"/>
          <w:b/>
          <w:i/>
          <w:sz w:val="16"/>
          <w:szCs w:val="16"/>
        </w:rPr>
        <w:t>ą</w:t>
      </w:r>
      <w:r>
        <w:rPr>
          <w:rFonts w:ascii="Verdana" w:hAnsi="Verdana" w:cs="Verdana"/>
          <w:b/>
          <w:bCs/>
          <w:i/>
          <w:sz w:val="16"/>
          <w:szCs w:val="16"/>
        </w:rPr>
        <w:t xml:space="preserve">cznik </w:t>
      </w:r>
      <w:r w:rsidRPr="0070402B">
        <w:rPr>
          <w:rFonts w:ascii="Verdana" w:hAnsi="Verdana" w:cs="Verdana"/>
          <w:b/>
          <w:bCs/>
          <w:i/>
          <w:sz w:val="16"/>
          <w:szCs w:val="16"/>
        </w:rPr>
        <w:t>nr 4</w:t>
      </w:r>
      <w:r>
        <w:rPr>
          <w:rFonts w:ascii="Verdana" w:hAnsi="Verdana" w:cs="Verdana"/>
          <w:b/>
          <w:bCs/>
          <w:i/>
          <w:sz w:val="16"/>
          <w:szCs w:val="16"/>
        </w:rPr>
        <w:t xml:space="preserve"> do SIWZ </w:t>
      </w:r>
      <w:r>
        <w:rPr>
          <w:rFonts w:ascii="Verdana" w:eastAsia="+mn-ea" w:hAnsi="Verdana" w:cs="Verdana"/>
          <w:sz w:val="16"/>
          <w:szCs w:val="16"/>
        </w:rPr>
        <w:t xml:space="preserve">zadania p.n.:  </w:t>
      </w:r>
    </w:p>
    <w:p w14:paraId="502D2232" w14:textId="77777777" w:rsidR="00AD5DB7" w:rsidRDefault="00AD5DB7" w:rsidP="00BE65A8">
      <w:pPr>
        <w:pStyle w:val="Tekstpodstawowy"/>
        <w:spacing w:after="0"/>
        <w:ind w:left="2836" w:firstLine="709"/>
        <w:jc w:val="right"/>
        <w:rPr>
          <w:rFonts w:ascii="Verdana" w:eastAsia="Verdana" w:hAnsi="Verdana" w:cs="Verdana"/>
          <w:sz w:val="16"/>
          <w:szCs w:val="16"/>
        </w:rPr>
      </w:pPr>
      <w:r>
        <w:rPr>
          <w:rFonts w:ascii="Verdana" w:hAnsi="Verdana" w:cs="Verdana"/>
          <w:b/>
          <w:bCs/>
          <w:sz w:val="16"/>
          <w:szCs w:val="16"/>
        </w:rPr>
        <w:t xml:space="preserve">,, </w:t>
      </w:r>
      <w:r>
        <w:rPr>
          <w:rFonts w:ascii="Verdana" w:hAnsi="Verdana" w:cs="Verdana"/>
          <w:b/>
          <w:sz w:val="16"/>
          <w:szCs w:val="16"/>
        </w:rPr>
        <w:t xml:space="preserve">Odbieranie i zagospodarowanie odpadów komunalnych  od właścicieli nieruchomości, na których zamieszkują mieszkańcy  </w:t>
      </w:r>
      <w:r>
        <w:rPr>
          <w:rFonts w:ascii="Verdana" w:hAnsi="Verdana" w:cs="Verdana"/>
          <w:b/>
          <w:sz w:val="16"/>
          <w:szCs w:val="16"/>
        </w:rPr>
        <w:br/>
        <w:t>z terenu Gminy Rawa Mazowiecka</w:t>
      </w:r>
      <w:r>
        <w:rPr>
          <w:rFonts w:ascii="Verdana" w:hAnsi="Verdana" w:cs="Verdana"/>
          <w:b/>
          <w:bCs/>
          <w:sz w:val="16"/>
          <w:szCs w:val="16"/>
        </w:rPr>
        <w:t>”</w:t>
      </w:r>
    </w:p>
    <w:p w14:paraId="6E85CABA" w14:textId="77777777" w:rsidR="00AD5DB7" w:rsidRDefault="00AD5DB7" w:rsidP="00BE65A8">
      <w:pPr>
        <w:pStyle w:val="Tekstpodstawowy"/>
        <w:ind w:left="2836" w:firstLine="709"/>
        <w:jc w:val="right"/>
        <w:rPr>
          <w:rFonts w:ascii="Verdana" w:eastAsia="Verdana" w:hAnsi="Verdana" w:cs="Verdana"/>
          <w:sz w:val="16"/>
          <w:szCs w:val="16"/>
        </w:rPr>
      </w:pPr>
    </w:p>
    <w:p w14:paraId="1DBF375C" w14:textId="77777777" w:rsidR="00AD5DB7" w:rsidRDefault="00AD5DB7" w:rsidP="00BE65A8">
      <w:pPr>
        <w:autoSpaceDE w:val="0"/>
        <w:rPr>
          <w:rFonts w:ascii="Verdana" w:eastAsia="Verdana" w:hAnsi="Verdana" w:cs="Verdana"/>
          <w:sz w:val="20"/>
          <w:szCs w:val="20"/>
        </w:rPr>
      </w:pPr>
    </w:p>
    <w:p w14:paraId="4BBB8C94" w14:textId="6DF84FC8" w:rsidR="00AD5DB7" w:rsidRPr="00084363" w:rsidRDefault="00CF117E" w:rsidP="00BE65A8">
      <w:pPr>
        <w:autoSpaceDE w:val="0"/>
        <w:rPr>
          <w:rFonts w:asciiTheme="minorHAnsi" w:eastAsia="Verdana" w:hAnsiTheme="minorHAnsi" w:cstheme="minorHAnsi"/>
        </w:rPr>
      </w:pPr>
      <w:r w:rsidRPr="00084363">
        <w:rPr>
          <w:rFonts w:asciiTheme="minorHAnsi" w:eastAsia="Verdana" w:hAnsiTheme="minorHAnsi" w:cstheme="minorHAnsi"/>
        </w:rPr>
        <w:t>Nr sprawy: O</w:t>
      </w:r>
      <w:r w:rsidR="00E522E6" w:rsidRPr="00084363">
        <w:rPr>
          <w:rFonts w:asciiTheme="minorHAnsi" w:eastAsia="Verdana" w:hAnsiTheme="minorHAnsi" w:cstheme="minorHAnsi"/>
        </w:rPr>
        <w:t>Ś</w:t>
      </w:r>
      <w:r w:rsidR="00E41114" w:rsidRPr="00084363">
        <w:rPr>
          <w:rFonts w:asciiTheme="minorHAnsi" w:eastAsia="Verdana" w:hAnsiTheme="minorHAnsi" w:cstheme="minorHAnsi"/>
        </w:rPr>
        <w:t>iO</w:t>
      </w:r>
      <w:r w:rsidRPr="00084363">
        <w:rPr>
          <w:rFonts w:asciiTheme="minorHAnsi" w:eastAsia="Verdana" w:hAnsiTheme="minorHAnsi" w:cstheme="minorHAnsi"/>
        </w:rPr>
        <w:t>.271</w:t>
      </w:r>
      <w:r w:rsidR="00AD5DB7" w:rsidRPr="00084363">
        <w:rPr>
          <w:rFonts w:asciiTheme="minorHAnsi" w:eastAsia="Verdana" w:hAnsiTheme="minorHAnsi" w:cstheme="minorHAnsi"/>
        </w:rPr>
        <w:t>.20</w:t>
      </w:r>
      <w:r w:rsidR="0084081C" w:rsidRPr="00084363">
        <w:rPr>
          <w:rFonts w:asciiTheme="minorHAnsi" w:eastAsia="Verdana" w:hAnsiTheme="minorHAnsi" w:cstheme="minorHAnsi"/>
        </w:rPr>
        <w:t>20</w:t>
      </w:r>
    </w:p>
    <w:p w14:paraId="750CE088" w14:textId="77777777" w:rsidR="00AD5DB7" w:rsidRPr="00084363" w:rsidRDefault="00AD5DB7" w:rsidP="00BE65A8">
      <w:pPr>
        <w:autoSpaceDE w:val="0"/>
        <w:rPr>
          <w:rFonts w:asciiTheme="minorHAnsi" w:eastAsia="Verdana" w:hAnsiTheme="minorHAnsi" w:cstheme="minorHAnsi"/>
        </w:rPr>
      </w:pPr>
    </w:p>
    <w:p w14:paraId="0A0EA849"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UMOWA NR ……………</w:t>
      </w:r>
    </w:p>
    <w:p w14:paraId="6F5ABB21"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PROJEKT</w:t>
      </w:r>
    </w:p>
    <w:p w14:paraId="06C9CD30" w14:textId="77777777" w:rsidR="00AD5DB7" w:rsidRPr="00084363" w:rsidRDefault="00AD5DB7" w:rsidP="00BE65A8">
      <w:pPr>
        <w:autoSpaceDE w:val="0"/>
        <w:jc w:val="center"/>
        <w:rPr>
          <w:rFonts w:asciiTheme="minorHAnsi" w:eastAsia="Verdana" w:hAnsiTheme="minorHAnsi" w:cstheme="minorHAnsi"/>
          <w:b/>
          <w:bCs/>
        </w:rPr>
      </w:pPr>
    </w:p>
    <w:p w14:paraId="06D16902"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zawarta w dniu …………………….. r. w Rawie Mazowieckiej pomiędzy:</w:t>
      </w:r>
    </w:p>
    <w:p w14:paraId="2AB6188B"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 xml:space="preserve">Gminą Rawa Mazowiecka  z siedzibą: al. Konstytucji 3-go Maja 32, 96-200 Rawa Mazowiecka NIP: 8351543055; </w:t>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t>REGON:</w:t>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t xml:space="preserve">, zwaną dalej </w:t>
      </w:r>
      <w:r w:rsidRPr="00084363">
        <w:rPr>
          <w:rFonts w:asciiTheme="minorHAnsi" w:eastAsia="Verdana" w:hAnsiTheme="minorHAnsi" w:cstheme="minorHAnsi"/>
        </w:rPr>
        <w:br/>
        <w:t xml:space="preserve">w umowie Zamawiającym, reprezentowaną przez Wójta Gminy Rawa Mazowiecka  – </w:t>
      </w:r>
      <w:r w:rsidR="00E41114" w:rsidRPr="00084363">
        <w:rPr>
          <w:rFonts w:asciiTheme="minorHAnsi" w:eastAsia="Verdana" w:hAnsiTheme="minorHAnsi" w:cstheme="minorHAnsi"/>
        </w:rPr>
        <w:t>Michała Michalika</w:t>
      </w:r>
      <w:r w:rsidRPr="00084363">
        <w:rPr>
          <w:rFonts w:asciiTheme="minorHAnsi" w:eastAsia="Verdana" w:hAnsiTheme="minorHAnsi" w:cstheme="minorHAnsi"/>
        </w:rPr>
        <w:t>,</w:t>
      </w:r>
    </w:p>
    <w:p w14:paraId="26D8436C" w14:textId="77777777" w:rsidR="00AD5DB7" w:rsidRPr="00084363" w:rsidRDefault="00AD5DB7" w:rsidP="00BE65A8">
      <w:pPr>
        <w:autoSpaceDE w:val="0"/>
        <w:rPr>
          <w:rFonts w:asciiTheme="minorHAnsi" w:eastAsia="Verdana" w:hAnsiTheme="minorHAnsi" w:cstheme="minorHAnsi"/>
        </w:rPr>
      </w:pPr>
    </w:p>
    <w:p w14:paraId="519F3F2E"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a …………………………………………………. z siedzibą ….........................................................................reprezentowanym, przez:</w:t>
      </w:r>
    </w:p>
    <w:p w14:paraId="6547A359"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1. …………………………………………</w:t>
      </w:r>
    </w:p>
    <w:p w14:paraId="08526CCB"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2. …………………………………………</w:t>
      </w:r>
    </w:p>
    <w:p w14:paraId="5D246AF5"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zwanym dalej Wykonawcą.</w:t>
      </w:r>
    </w:p>
    <w:p w14:paraId="59281038" w14:textId="70086AF3"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Stosownie do dokonanego przez Gminę Rawa Mazowiecka  wyboru oferty Wykonawcy w postępowaniu prowadzonym w trybie przetargu nieograniczonego strony zawarły</w:t>
      </w:r>
    </w:p>
    <w:p w14:paraId="71031EAA"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umowę o następującej treści:</w:t>
      </w:r>
    </w:p>
    <w:p w14:paraId="1FBC564C" w14:textId="77777777" w:rsidR="00AD5DB7" w:rsidRPr="00084363" w:rsidRDefault="00AD5DB7" w:rsidP="00BE65A8">
      <w:pPr>
        <w:autoSpaceDE w:val="0"/>
        <w:rPr>
          <w:rFonts w:asciiTheme="minorHAnsi" w:eastAsia="Verdana" w:hAnsiTheme="minorHAnsi" w:cstheme="minorHAnsi"/>
        </w:rPr>
      </w:pPr>
    </w:p>
    <w:p w14:paraId="174762E0"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w:t>
      </w:r>
    </w:p>
    <w:p w14:paraId="28A8E6DF"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Przedmiot i zakres umowy</w:t>
      </w:r>
    </w:p>
    <w:p w14:paraId="72ADB507" w14:textId="77777777" w:rsidR="00AD5DB7" w:rsidRPr="00084363" w:rsidRDefault="00AD5DB7" w:rsidP="00BE65A8">
      <w:pPr>
        <w:autoSpaceDE w:val="0"/>
        <w:jc w:val="center"/>
        <w:rPr>
          <w:rFonts w:asciiTheme="minorHAnsi" w:eastAsia="Verdana" w:hAnsiTheme="minorHAnsi" w:cstheme="minorHAnsi"/>
          <w:b/>
          <w:bCs/>
        </w:rPr>
      </w:pPr>
    </w:p>
    <w:p w14:paraId="0D06BA58" w14:textId="7810CA10"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Verdana" w:hAnsiTheme="minorHAnsi" w:cstheme="minorHAnsi"/>
        </w:rPr>
        <w:t xml:space="preserve">1. </w:t>
      </w:r>
      <w:r w:rsidRPr="00084363">
        <w:rPr>
          <w:rFonts w:asciiTheme="minorHAnsi" w:eastAsia="TimesNewRomanPSMT" w:hAnsiTheme="minorHAnsi" w:cstheme="minorHAnsi"/>
        </w:rPr>
        <w:t xml:space="preserve"> Zamawiający zleca, a Wykonawca przyjmuje do realizacji świadczenie usług </w:t>
      </w:r>
      <w:r w:rsidR="00C36CF6" w:rsidRPr="00084363">
        <w:rPr>
          <w:rFonts w:asciiTheme="minorHAnsi" w:eastAsia="TimesNewRomanPSMT" w:hAnsiTheme="minorHAnsi" w:cstheme="minorHAnsi"/>
        </w:rPr>
        <w:t xml:space="preserve">polegających na </w:t>
      </w:r>
      <w:r w:rsidR="00532FAC" w:rsidRPr="00084363">
        <w:rPr>
          <w:rFonts w:asciiTheme="minorHAnsi" w:eastAsia="TimesNewRomanPSMT" w:hAnsiTheme="minorHAnsi" w:cstheme="minorHAnsi"/>
        </w:rPr>
        <w:t>o</w:t>
      </w:r>
      <w:r w:rsidRPr="00084363">
        <w:rPr>
          <w:rFonts w:asciiTheme="minorHAnsi" w:eastAsia="TimesNewRomanPS-BoldMT" w:hAnsiTheme="minorHAnsi" w:cstheme="minorHAnsi"/>
          <w:bCs/>
        </w:rPr>
        <w:t>dbierani</w:t>
      </w:r>
      <w:r w:rsidR="00532FAC" w:rsidRPr="00084363">
        <w:rPr>
          <w:rFonts w:asciiTheme="minorHAnsi" w:eastAsia="TimesNewRomanPS-BoldMT" w:hAnsiTheme="minorHAnsi" w:cstheme="minorHAnsi"/>
          <w:bCs/>
        </w:rPr>
        <w:t>u</w:t>
      </w:r>
      <w:r w:rsidRPr="00084363">
        <w:rPr>
          <w:rFonts w:asciiTheme="minorHAnsi" w:eastAsia="TimesNewRomanPS-BoldMT" w:hAnsiTheme="minorHAnsi" w:cstheme="minorHAnsi"/>
          <w:bCs/>
        </w:rPr>
        <w:t xml:space="preserve"> i zagospodarowani</w:t>
      </w:r>
      <w:r w:rsidR="00532FAC" w:rsidRPr="00084363">
        <w:rPr>
          <w:rFonts w:asciiTheme="minorHAnsi" w:eastAsia="TimesNewRomanPS-BoldMT" w:hAnsiTheme="minorHAnsi" w:cstheme="minorHAnsi"/>
          <w:bCs/>
        </w:rPr>
        <w:t>u</w:t>
      </w:r>
      <w:r w:rsidRPr="00084363">
        <w:rPr>
          <w:rFonts w:asciiTheme="minorHAnsi" w:eastAsia="TimesNewRomanPS-BoldMT" w:hAnsiTheme="minorHAnsi" w:cstheme="minorHAnsi"/>
          <w:bCs/>
        </w:rPr>
        <w:t xml:space="preserve"> odpadów komunalnych od właścicieli nieruchomości, na których zamieszkują mieszkańcy z terenu Gminy  Rawa Mazowiecka</w:t>
      </w:r>
      <w:r w:rsidR="00C36CF6" w:rsidRPr="00084363">
        <w:rPr>
          <w:rFonts w:asciiTheme="minorHAnsi" w:eastAsia="TimesNewRomanPS-BoldMT" w:hAnsiTheme="minorHAnsi" w:cstheme="minorHAnsi"/>
          <w:bCs/>
        </w:rPr>
        <w:t xml:space="preserve">, </w:t>
      </w:r>
      <w:r w:rsidR="00C36CF6" w:rsidRPr="00084363">
        <w:rPr>
          <w:rFonts w:asciiTheme="minorHAnsi" w:hAnsiTheme="minorHAnsi" w:cstheme="minorHAnsi"/>
        </w:rPr>
        <w:t xml:space="preserve">oraz z nieruchomości, na których znajdują się domki letniskowe lub innych nieruchomości wykorzystywanych na cele </w:t>
      </w:r>
      <w:proofErr w:type="spellStart"/>
      <w:r w:rsidR="00C36CF6" w:rsidRPr="00084363">
        <w:rPr>
          <w:rFonts w:asciiTheme="minorHAnsi" w:hAnsiTheme="minorHAnsi" w:cstheme="minorHAnsi"/>
        </w:rPr>
        <w:t>rekreacyjno</w:t>
      </w:r>
      <w:proofErr w:type="spellEnd"/>
      <w:r w:rsidR="00C36CF6" w:rsidRPr="00084363">
        <w:rPr>
          <w:rFonts w:asciiTheme="minorHAnsi" w:hAnsiTheme="minorHAnsi" w:cstheme="minorHAnsi"/>
        </w:rPr>
        <w:t xml:space="preserve"> – wypoczynkowe z terenu Gminy Rawa Mazowiecka</w:t>
      </w:r>
      <w:r w:rsidRPr="00084363">
        <w:rPr>
          <w:rFonts w:asciiTheme="minorHAnsi" w:eastAsia="TimesNewRomanPSMT" w:hAnsiTheme="minorHAnsi" w:cstheme="minorHAnsi"/>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sidRPr="00084363">
        <w:rPr>
          <w:rFonts w:asciiTheme="minorHAnsi" w:eastAsia="TimesNewRomanPSMT" w:hAnsiTheme="minorHAnsi" w:cstheme="minorHAnsi"/>
        </w:rPr>
        <w:br/>
        <w:t xml:space="preserve">o utrzymaniu czystości i porządku w gminach (Dz.U. z </w:t>
      </w:r>
      <w:r w:rsidR="0084081C" w:rsidRPr="00084363">
        <w:rPr>
          <w:rFonts w:asciiTheme="minorHAnsi" w:eastAsia="TimesNewRomanPSMT" w:hAnsiTheme="minorHAnsi" w:cstheme="minorHAnsi"/>
        </w:rPr>
        <w:t>2019</w:t>
      </w:r>
      <w:r w:rsidRPr="00084363">
        <w:rPr>
          <w:rFonts w:asciiTheme="minorHAnsi" w:eastAsia="TimesNewRomanPSMT" w:hAnsiTheme="minorHAnsi" w:cstheme="minorHAnsi"/>
        </w:rPr>
        <w:t xml:space="preserve"> r. poz. </w:t>
      </w:r>
      <w:r w:rsidR="0084081C" w:rsidRPr="00084363">
        <w:rPr>
          <w:rFonts w:asciiTheme="minorHAnsi" w:eastAsia="TimesNewRomanPSMT" w:hAnsiTheme="minorHAnsi" w:cstheme="minorHAnsi"/>
        </w:rPr>
        <w:t>2010</w:t>
      </w:r>
      <w:r w:rsidR="00B45627">
        <w:rPr>
          <w:rFonts w:asciiTheme="minorHAnsi" w:eastAsia="TimesNewRomanPSMT" w:hAnsiTheme="minorHAnsi" w:cstheme="minorHAnsi"/>
        </w:rPr>
        <w:t xml:space="preserve"> z </w:t>
      </w:r>
      <w:proofErr w:type="spellStart"/>
      <w:r w:rsidR="00B45627">
        <w:rPr>
          <w:rFonts w:asciiTheme="minorHAnsi" w:eastAsia="TimesNewRomanPSMT" w:hAnsiTheme="minorHAnsi" w:cstheme="minorHAnsi"/>
        </w:rPr>
        <w:t>późn</w:t>
      </w:r>
      <w:proofErr w:type="spellEnd"/>
      <w:r w:rsidR="00B45627">
        <w:rPr>
          <w:rFonts w:asciiTheme="minorHAnsi" w:eastAsia="TimesNewRomanPSMT" w:hAnsiTheme="minorHAnsi" w:cstheme="minorHAnsi"/>
        </w:rPr>
        <w:t>. zm.</w:t>
      </w:r>
      <w:r w:rsidRPr="00084363">
        <w:rPr>
          <w:rFonts w:asciiTheme="minorHAnsi" w:eastAsia="TimesNewRomanPSMT" w:hAnsiTheme="minorHAnsi" w:cstheme="minorHAnsi"/>
        </w:rPr>
        <w:t>), a także zapisami Wojewódzkiego Planu Gospodarki Odpadami przyjętego uchwałą Sejmiku Województwa Łódzkiego</w:t>
      </w:r>
      <w:r w:rsidR="008F5B34" w:rsidRPr="00084363">
        <w:rPr>
          <w:rFonts w:asciiTheme="minorHAnsi" w:eastAsia="TimesNewRomanPSMT" w:hAnsiTheme="minorHAnsi" w:cstheme="minorHAnsi"/>
        </w:rPr>
        <w:t xml:space="preserve"> </w:t>
      </w:r>
      <w:r w:rsidR="00B45627">
        <w:rPr>
          <w:rFonts w:asciiTheme="minorHAnsi" w:eastAsia="TimesNewRomanPSMT" w:hAnsiTheme="minorHAnsi" w:cstheme="minorHAnsi"/>
        </w:rPr>
        <w:t xml:space="preserve">oraz </w:t>
      </w:r>
      <w:r w:rsidR="008F5B34" w:rsidRPr="00084363">
        <w:rPr>
          <w:rFonts w:asciiTheme="minorHAnsi" w:eastAsia="TimesNewRomanPSMT" w:hAnsiTheme="minorHAnsi" w:cstheme="minorHAnsi"/>
        </w:rPr>
        <w:t xml:space="preserve">Regulaminem </w:t>
      </w:r>
      <w:r w:rsidR="00E522E6" w:rsidRPr="00084363">
        <w:rPr>
          <w:rFonts w:asciiTheme="minorHAnsi" w:eastAsia="TimesNewRomanPSMT" w:hAnsiTheme="minorHAnsi" w:cstheme="minorHAnsi"/>
        </w:rPr>
        <w:t>u</w:t>
      </w:r>
      <w:r w:rsidR="008F5B34" w:rsidRPr="00084363">
        <w:rPr>
          <w:rFonts w:asciiTheme="minorHAnsi" w:eastAsia="TimesNewRomanPSMT" w:hAnsiTheme="minorHAnsi" w:cstheme="minorHAnsi"/>
        </w:rPr>
        <w:t>trzyman</w:t>
      </w:r>
      <w:r w:rsidR="00E522E6" w:rsidRPr="00084363">
        <w:rPr>
          <w:rFonts w:asciiTheme="minorHAnsi" w:eastAsia="TimesNewRomanPSMT" w:hAnsiTheme="minorHAnsi" w:cstheme="minorHAnsi"/>
        </w:rPr>
        <w:t>i</w:t>
      </w:r>
      <w:r w:rsidR="008F5B34" w:rsidRPr="00084363">
        <w:rPr>
          <w:rFonts w:asciiTheme="minorHAnsi" w:eastAsia="TimesNewRomanPSMT" w:hAnsiTheme="minorHAnsi" w:cstheme="minorHAnsi"/>
        </w:rPr>
        <w:t xml:space="preserve">a czystości i porządku na terenie </w:t>
      </w:r>
      <w:r w:rsidR="00F77E8C">
        <w:rPr>
          <w:rFonts w:asciiTheme="minorHAnsi" w:eastAsia="TimesNewRomanPSMT" w:hAnsiTheme="minorHAnsi" w:cstheme="minorHAnsi"/>
        </w:rPr>
        <w:t>g</w:t>
      </w:r>
      <w:r w:rsidR="008F5B34" w:rsidRPr="00084363">
        <w:rPr>
          <w:rFonts w:asciiTheme="minorHAnsi" w:eastAsia="TimesNewRomanPSMT" w:hAnsiTheme="minorHAnsi" w:cstheme="minorHAnsi"/>
        </w:rPr>
        <w:t>miny Raw</w:t>
      </w:r>
      <w:r w:rsidR="00EF5364">
        <w:rPr>
          <w:rFonts w:asciiTheme="minorHAnsi" w:eastAsia="TimesNewRomanPSMT" w:hAnsiTheme="minorHAnsi" w:cstheme="minorHAnsi"/>
        </w:rPr>
        <w:t>a</w:t>
      </w:r>
      <w:r w:rsidR="008F5B34" w:rsidRPr="00084363">
        <w:rPr>
          <w:rFonts w:asciiTheme="minorHAnsi" w:eastAsia="TimesNewRomanPSMT" w:hAnsiTheme="minorHAnsi" w:cstheme="minorHAnsi"/>
        </w:rPr>
        <w:t xml:space="preserve"> Mazowiecka </w:t>
      </w:r>
      <w:r w:rsidR="009B2FE8" w:rsidRPr="00084363">
        <w:rPr>
          <w:rFonts w:asciiTheme="minorHAnsi" w:eastAsia="TimesNewRomanPSMT" w:hAnsiTheme="minorHAnsi" w:cstheme="minorHAnsi"/>
        </w:rPr>
        <w:t xml:space="preserve"> </w:t>
      </w:r>
      <w:r w:rsidR="00B45627">
        <w:rPr>
          <w:rFonts w:asciiTheme="minorHAnsi" w:eastAsia="TimesNewRomanPSMT" w:hAnsiTheme="minorHAnsi" w:cstheme="minorHAnsi"/>
        </w:rPr>
        <w:t xml:space="preserve">- </w:t>
      </w:r>
      <w:r w:rsidRPr="00084363">
        <w:rPr>
          <w:rFonts w:asciiTheme="minorHAnsi" w:eastAsia="TimesNewRomanPSMT" w:hAnsiTheme="minorHAnsi" w:cstheme="minorHAnsi"/>
        </w:rPr>
        <w:t>w zamian za wynagrodzenie.</w:t>
      </w:r>
    </w:p>
    <w:p w14:paraId="56276B8E" w14:textId="77777777" w:rsidR="0084081C" w:rsidRPr="00084363" w:rsidRDefault="0084081C" w:rsidP="00BE65A8">
      <w:pPr>
        <w:pStyle w:val="Akapitzlist"/>
        <w:numPr>
          <w:ilvl w:val="0"/>
          <w:numId w:val="13"/>
        </w:numPr>
        <w:autoSpaceDE w:val="0"/>
        <w:spacing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ramach realizacji przedmiotu umowy Wykonawca zobowiązany jest w szczególności do:</w:t>
      </w:r>
    </w:p>
    <w:p w14:paraId="4155F928" w14:textId="77777777" w:rsidR="0084081C" w:rsidRPr="00084363" w:rsidRDefault="0084081C" w:rsidP="00BE65A8">
      <w:pPr>
        <w:numPr>
          <w:ilvl w:val="1"/>
          <w:numId w:val="12"/>
        </w:numPr>
        <w:tabs>
          <w:tab w:val="num" w:pos="567"/>
          <w:tab w:val="left" w:pos="2410"/>
          <w:tab w:val="left" w:pos="2552"/>
        </w:tabs>
        <w:autoSpaceDE w:val="0"/>
        <w:ind w:left="567" w:hanging="283"/>
        <w:jc w:val="both"/>
        <w:rPr>
          <w:rFonts w:asciiTheme="minorHAnsi" w:eastAsia="TimesNewRomanPSMT" w:hAnsiTheme="minorHAnsi" w:cstheme="minorHAnsi"/>
        </w:rPr>
      </w:pPr>
      <w:r w:rsidRPr="00084363">
        <w:rPr>
          <w:rFonts w:asciiTheme="minorHAnsi" w:eastAsia="TimesNewRomanPSMT" w:hAnsiTheme="minorHAnsi" w:cstheme="minorHAnsi"/>
        </w:rPr>
        <w:t xml:space="preserve">odbierania, transportu i zagospodarowania odpadów komunalnych bezpośrednio </w:t>
      </w:r>
      <w:r w:rsidRPr="00084363">
        <w:rPr>
          <w:rFonts w:asciiTheme="minorHAnsi" w:eastAsia="TimesNewRomanPSMT" w:hAnsiTheme="minorHAnsi" w:cstheme="minorHAnsi"/>
        </w:rPr>
        <w:br/>
        <w:t xml:space="preserve">z nieruchomości zamieszkałych oraz z nieruchomości, na których znajdują się domki letniskowe lub innych nieruchomości wykorzystywanych na cele </w:t>
      </w:r>
      <w:proofErr w:type="spellStart"/>
      <w:r w:rsidRPr="00084363">
        <w:rPr>
          <w:rFonts w:asciiTheme="minorHAnsi" w:eastAsia="TimesNewRomanPSMT" w:hAnsiTheme="minorHAnsi" w:cstheme="minorHAnsi"/>
        </w:rPr>
        <w:t>rekreacyjno</w:t>
      </w:r>
      <w:proofErr w:type="spellEnd"/>
      <w:r w:rsidRPr="00084363">
        <w:rPr>
          <w:rFonts w:asciiTheme="minorHAnsi" w:eastAsia="TimesNewRomanPSMT" w:hAnsiTheme="minorHAnsi" w:cstheme="minorHAnsi"/>
        </w:rPr>
        <w:t xml:space="preserve"> – wypoczynkowe:</w:t>
      </w:r>
    </w:p>
    <w:p w14:paraId="1A4453D1" w14:textId="77777777" w:rsidR="0084081C" w:rsidRPr="00084363" w:rsidRDefault="0084081C" w:rsidP="00BE65A8">
      <w:pPr>
        <w:numPr>
          <w:ilvl w:val="3"/>
          <w:numId w:val="12"/>
        </w:numPr>
        <w:tabs>
          <w:tab w:val="left" w:pos="851"/>
        </w:tabs>
        <w:autoSpaceDE w:val="0"/>
        <w:ind w:left="851" w:hanging="284"/>
        <w:jc w:val="both"/>
        <w:rPr>
          <w:rFonts w:asciiTheme="minorHAnsi" w:eastAsia="TimesNewRomanPSMT" w:hAnsiTheme="minorHAnsi" w:cstheme="minorHAnsi"/>
        </w:rPr>
      </w:pPr>
      <w:r w:rsidRPr="00084363">
        <w:rPr>
          <w:rFonts w:asciiTheme="minorHAnsi" w:eastAsia="TimesNewRomanPSMT" w:hAnsiTheme="minorHAnsi" w:cstheme="minorHAnsi"/>
        </w:rPr>
        <w:t>niesegregowanych (zmieszanych) odpadów komunalnych,</w:t>
      </w:r>
    </w:p>
    <w:p w14:paraId="4A503C10" w14:textId="792D590A" w:rsidR="0084081C" w:rsidRDefault="0084081C" w:rsidP="00BE65A8">
      <w:pPr>
        <w:numPr>
          <w:ilvl w:val="3"/>
          <w:numId w:val="12"/>
        </w:numPr>
        <w:tabs>
          <w:tab w:val="left" w:pos="851"/>
        </w:tabs>
        <w:autoSpaceDE w:val="0"/>
        <w:ind w:left="851" w:hanging="284"/>
        <w:jc w:val="both"/>
        <w:rPr>
          <w:rFonts w:asciiTheme="minorHAnsi" w:eastAsia="TimesNewRomanPSMT" w:hAnsiTheme="minorHAnsi" w:cstheme="minorHAnsi"/>
        </w:rPr>
      </w:pPr>
      <w:r w:rsidRPr="00084363">
        <w:rPr>
          <w:rFonts w:asciiTheme="minorHAnsi" w:eastAsia="TimesNewRomanPSMT" w:hAnsiTheme="minorHAnsi" w:cstheme="minorHAnsi"/>
        </w:rPr>
        <w:t xml:space="preserve">odpadów zbieranych w sposób selektywny: </w:t>
      </w:r>
      <w:r w:rsidR="00695211">
        <w:rPr>
          <w:rFonts w:asciiTheme="minorHAnsi" w:eastAsia="TimesNewRomanPSMT" w:hAnsiTheme="minorHAnsi" w:cstheme="minorHAnsi"/>
        </w:rPr>
        <w:t xml:space="preserve">papieru, </w:t>
      </w:r>
      <w:r w:rsidRPr="00084363">
        <w:rPr>
          <w:rFonts w:asciiTheme="minorHAnsi" w:eastAsia="TimesNewRomanPSMT" w:hAnsiTheme="minorHAnsi" w:cstheme="minorHAnsi"/>
        </w:rPr>
        <w:t>szkł</w:t>
      </w:r>
      <w:r w:rsidR="00695211">
        <w:rPr>
          <w:rFonts w:asciiTheme="minorHAnsi" w:eastAsia="TimesNewRomanPSMT" w:hAnsiTheme="minorHAnsi" w:cstheme="minorHAnsi"/>
        </w:rPr>
        <w:t>a</w:t>
      </w:r>
      <w:r w:rsidRPr="00084363">
        <w:rPr>
          <w:rFonts w:asciiTheme="minorHAnsi" w:eastAsia="TimesNewRomanPSMT" w:hAnsiTheme="minorHAnsi" w:cstheme="minorHAnsi"/>
        </w:rPr>
        <w:t>, w tym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w:t>
      </w:r>
      <w:r w:rsidR="00695211">
        <w:rPr>
          <w:rFonts w:asciiTheme="minorHAnsi" w:eastAsia="TimesNewRomanPSMT" w:hAnsiTheme="minorHAnsi" w:cstheme="minorHAnsi"/>
        </w:rPr>
        <w:t>ych</w:t>
      </w:r>
      <w:r w:rsidRPr="00084363">
        <w:rPr>
          <w:rFonts w:asciiTheme="minorHAnsi" w:eastAsia="TimesNewRomanPSMT" w:hAnsiTheme="minorHAnsi" w:cstheme="minorHAnsi"/>
        </w:rPr>
        <w:t xml:space="preserve"> ze szkła, </w:t>
      </w:r>
      <w:bookmarkStart w:id="0" w:name="_Hlk24540469"/>
      <w:r w:rsidRPr="00084363">
        <w:rPr>
          <w:rFonts w:asciiTheme="minorHAnsi" w:eastAsia="TimesNewRomanPSMT" w:hAnsiTheme="minorHAnsi" w:cstheme="minorHAnsi"/>
        </w:rPr>
        <w:t>metal</w:t>
      </w:r>
      <w:r w:rsidR="00695211">
        <w:rPr>
          <w:rFonts w:asciiTheme="minorHAnsi" w:eastAsia="TimesNewRomanPSMT" w:hAnsiTheme="minorHAnsi" w:cstheme="minorHAnsi"/>
        </w:rPr>
        <w:t>i</w:t>
      </w:r>
      <w:r w:rsidRPr="00084363">
        <w:rPr>
          <w:rFonts w:asciiTheme="minorHAnsi" w:eastAsia="TimesNewRomanPSMT" w:hAnsiTheme="minorHAnsi" w:cstheme="minorHAnsi"/>
        </w:rPr>
        <w:t>, w tym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w:t>
      </w:r>
      <w:r w:rsidR="00695211">
        <w:rPr>
          <w:rFonts w:asciiTheme="minorHAnsi" w:eastAsia="TimesNewRomanPSMT" w:hAnsiTheme="minorHAnsi" w:cstheme="minorHAnsi"/>
        </w:rPr>
        <w:t>ych</w:t>
      </w:r>
      <w:r w:rsidRPr="00084363">
        <w:rPr>
          <w:rFonts w:asciiTheme="minorHAnsi" w:eastAsia="TimesNewRomanPSMT" w:hAnsiTheme="minorHAnsi" w:cstheme="minorHAnsi"/>
        </w:rPr>
        <w:t xml:space="preserve"> z metali, tworzyw sztuczn</w:t>
      </w:r>
      <w:r w:rsidR="00695211">
        <w:rPr>
          <w:rFonts w:asciiTheme="minorHAnsi" w:eastAsia="TimesNewRomanPSMT" w:hAnsiTheme="minorHAnsi" w:cstheme="minorHAnsi"/>
        </w:rPr>
        <w:t>ych</w:t>
      </w:r>
      <w:r w:rsidRPr="00084363">
        <w:rPr>
          <w:rFonts w:asciiTheme="minorHAnsi" w:eastAsia="TimesNewRomanPSMT" w:hAnsiTheme="minorHAnsi" w:cstheme="minorHAnsi"/>
        </w:rPr>
        <w:t>, w tym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w:t>
      </w:r>
      <w:r w:rsidR="00695211">
        <w:rPr>
          <w:rFonts w:asciiTheme="minorHAnsi" w:eastAsia="TimesNewRomanPSMT" w:hAnsiTheme="minorHAnsi" w:cstheme="minorHAnsi"/>
        </w:rPr>
        <w:t>ych</w:t>
      </w:r>
      <w:r w:rsidRPr="00084363">
        <w:rPr>
          <w:rFonts w:asciiTheme="minorHAnsi" w:eastAsia="TimesNewRomanPSMT" w:hAnsiTheme="minorHAnsi" w:cstheme="minorHAnsi"/>
        </w:rPr>
        <w:t xml:space="preserve"> z tworzyw sztucznych,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opakowaniowe wielomateriałow</w:t>
      </w:r>
      <w:r w:rsidR="00695211">
        <w:rPr>
          <w:rFonts w:asciiTheme="minorHAnsi" w:eastAsia="TimesNewRomanPSMT" w:hAnsiTheme="minorHAnsi" w:cstheme="minorHAnsi"/>
        </w:rPr>
        <w:t>ych</w:t>
      </w:r>
      <w:bookmarkEnd w:id="0"/>
      <w:r w:rsidRPr="00084363">
        <w:rPr>
          <w:rFonts w:asciiTheme="minorHAnsi" w:eastAsia="TimesNewRomanPSMT" w:hAnsiTheme="minorHAnsi" w:cstheme="minorHAnsi"/>
        </w:rPr>
        <w:t>, bioodpad</w:t>
      </w:r>
      <w:r w:rsidR="00695211">
        <w:rPr>
          <w:rFonts w:asciiTheme="minorHAnsi" w:eastAsia="TimesNewRomanPSMT" w:hAnsiTheme="minorHAnsi" w:cstheme="minorHAnsi"/>
        </w:rPr>
        <w:t>ów</w:t>
      </w:r>
      <w:r w:rsidRPr="00084363">
        <w:rPr>
          <w:rFonts w:asciiTheme="minorHAnsi" w:eastAsia="TimesNewRomanPSMT" w:hAnsiTheme="minorHAnsi" w:cstheme="minorHAnsi"/>
        </w:rPr>
        <w:t>, zużyt</w:t>
      </w:r>
      <w:r w:rsidR="00695211">
        <w:rPr>
          <w:rFonts w:asciiTheme="minorHAnsi" w:eastAsia="TimesNewRomanPSMT" w:hAnsiTheme="minorHAnsi" w:cstheme="minorHAnsi"/>
        </w:rPr>
        <w:t>ego</w:t>
      </w:r>
      <w:r w:rsidRPr="00084363">
        <w:rPr>
          <w:rFonts w:asciiTheme="minorHAnsi" w:eastAsia="TimesNewRomanPSMT" w:hAnsiTheme="minorHAnsi" w:cstheme="minorHAnsi"/>
        </w:rPr>
        <w:t xml:space="preserve"> sprzęt</w:t>
      </w:r>
      <w:r w:rsidR="00695211">
        <w:rPr>
          <w:rFonts w:asciiTheme="minorHAnsi" w:eastAsia="TimesNewRomanPSMT" w:hAnsiTheme="minorHAnsi" w:cstheme="minorHAnsi"/>
        </w:rPr>
        <w:t>u</w:t>
      </w:r>
      <w:r w:rsidRPr="00084363">
        <w:rPr>
          <w:rFonts w:asciiTheme="minorHAnsi" w:eastAsia="TimesNewRomanPSMT" w:hAnsiTheme="minorHAnsi" w:cstheme="minorHAnsi"/>
        </w:rPr>
        <w:t xml:space="preserve"> elektryczn</w:t>
      </w:r>
      <w:r w:rsidR="00695211">
        <w:rPr>
          <w:rFonts w:asciiTheme="minorHAnsi" w:eastAsia="TimesNewRomanPSMT" w:hAnsiTheme="minorHAnsi" w:cstheme="minorHAnsi"/>
        </w:rPr>
        <w:t>ego</w:t>
      </w:r>
      <w:r w:rsidRPr="00084363">
        <w:rPr>
          <w:rFonts w:asciiTheme="minorHAnsi" w:eastAsia="TimesNewRomanPSMT" w:hAnsiTheme="minorHAnsi" w:cstheme="minorHAnsi"/>
        </w:rPr>
        <w:t xml:space="preserve"> i </w:t>
      </w:r>
      <w:r w:rsidRPr="00084363">
        <w:rPr>
          <w:rFonts w:asciiTheme="minorHAnsi" w:eastAsia="TimesNewRomanPSMT" w:hAnsiTheme="minorHAnsi" w:cstheme="minorHAnsi"/>
        </w:rPr>
        <w:lastRenderedPageBreak/>
        <w:t>elektroniczn</w:t>
      </w:r>
      <w:r w:rsidR="00695211">
        <w:rPr>
          <w:rFonts w:asciiTheme="minorHAnsi" w:eastAsia="TimesNewRomanPSMT" w:hAnsiTheme="minorHAnsi" w:cstheme="minorHAnsi"/>
        </w:rPr>
        <w:t>ego</w:t>
      </w:r>
      <w:r w:rsidR="00E522E6" w:rsidRPr="00084363">
        <w:rPr>
          <w:rFonts w:asciiTheme="minorHAnsi" w:eastAsia="TimesNewRomanPSMT" w:hAnsiTheme="minorHAnsi" w:cstheme="minorHAnsi"/>
        </w:rPr>
        <w:t>, odpad</w:t>
      </w:r>
      <w:r w:rsidR="00695211">
        <w:rPr>
          <w:rFonts w:asciiTheme="minorHAnsi" w:eastAsia="TimesNewRomanPSMT" w:hAnsiTheme="minorHAnsi" w:cstheme="minorHAnsi"/>
        </w:rPr>
        <w:t>ów</w:t>
      </w:r>
      <w:r w:rsidR="00E522E6" w:rsidRPr="00084363">
        <w:rPr>
          <w:rFonts w:asciiTheme="minorHAnsi" w:eastAsia="TimesNewRomanPSMT" w:hAnsiTheme="minorHAnsi" w:cstheme="minorHAnsi"/>
        </w:rPr>
        <w:t xml:space="preserve"> wielkogabarytow</w:t>
      </w:r>
      <w:r w:rsidR="00695211">
        <w:rPr>
          <w:rFonts w:asciiTheme="minorHAnsi" w:eastAsia="TimesNewRomanPSMT" w:hAnsiTheme="minorHAnsi" w:cstheme="minorHAnsi"/>
        </w:rPr>
        <w:t>ych</w:t>
      </w:r>
      <w:r w:rsidR="00E522E6" w:rsidRPr="00084363">
        <w:rPr>
          <w:rFonts w:asciiTheme="minorHAnsi" w:eastAsia="TimesNewRomanPSMT" w:hAnsiTheme="minorHAnsi" w:cstheme="minorHAnsi"/>
        </w:rPr>
        <w:t>, zużyt</w:t>
      </w:r>
      <w:r w:rsidR="00695211">
        <w:rPr>
          <w:rFonts w:asciiTheme="minorHAnsi" w:eastAsia="TimesNewRomanPSMT" w:hAnsiTheme="minorHAnsi" w:cstheme="minorHAnsi"/>
        </w:rPr>
        <w:t>ych</w:t>
      </w:r>
      <w:r w:rsidR="00E522E6" w:rsidRPr="00084363">
        <w:rPr>
          <w:rFonts w:asciiTheme="minorHAnsi" w:eastAsia="TimesNewRomanPSMT" w:hAnsiTheme="minorHAnsi" w:cstheme="minorHAnsi"/>
        </w:rPr>
        <w:t xml:space="preserve"> opon i </w:t>
      </w:r>
      <w:r w:rsidR="00695211">
        <w:rPr>
          <w:rFonts w:asciiTheme="minorHAnsi" w:eastAsia="TimesNewRomanPSMT" w:hAnsiTheme="minorHAnsi" w:cstheme="minorHAnsi"/>
        </w:rPr>
        <w:t>o</w:t>
      </w:r>
      <w:r w:rsidR="00E522E6" w:rsidRPr="00084363">
        <w:rPr>
          <w:rFonts w:asciiTheme="minorHAnsi" w:eastAsia="TimesNewRomanPSMT" w:hAnsiTheme="minorHAnsi" w:cstheme="minorHAnsi"/>
        </w:rPr>
        <w:t>dzież</w:t>
      </w:r>
      <w:r w:rsidR="00695211">
        <w:rPr>
          <w:rFonts w:asciiTheme="minorHAnsi" w:eastAsia="TimesNewRomanPSMT" w:hAnsiTheme="minorHAnsi" w:cstheme="minorHAnsi"/>
        </w:rPr>
        <w:t>y</w:t>
      </w:r>
      <w:r w:rsidR="00E522E6" w:rsidRPr="00084363">
        <w:rPr>
          <w:rFonts w:asciiTheme="minorHAnsi" w:eastAsia="TimesNewRomanPSMT" w:hAnsiTheme="minorHAnsi" w:cstheme="minorHAnsi"/>
        </w:rPr>
        <w:t xml:space="preserve"> </w:t>
      </w:r>
      <w:r w:rsidR="00695211">
        <w:rPr>
          <w:rFonts w:asciiTheme="minorHAnsi" w:eastAsia="TimesNewRomanPSMT" w:hAnsiTheme="minorHAnsi" w:cstheme="minorHAnsi"/>
        </w:rPr>
        <w:t>oraz</w:t>
      </w:r>
      <w:r w:rsidR="00E522E6" w:rsidRPr="00084363">
        <w:rPr>
          <w:rFonts w:asciiTheme="minorHAnsi" w:eastAsia="TimesNewRomanPSMT" w:hAnsiTheme="minorHAnsi" w:cstheme="minorHAnsi"/>
        </w:rPr>
        <w:t xml:space="preserve"> tekstyli</w:t>
      </w:r>
      <w:r w:rsidR="00695211">
        <w:rPr>
          <w:rFonts w:asciiTheme="minorHAnsi" w:eastAsia="TimesNewRomanPSMT" w:hAnsiTheme="minorHAnsi" w:cstheme="minorHAnsi"/>
        </w:rPr>
        <w:t>ów</w:t>
      </w:r>
      <w:r w:rsidR="007543DB">
        <w:rPr>
          <w:rFonts w:asciiTheme="minorHAnsi" w:eastAsia="TimesNewRomanPSMT" w:hAnsiTheme="minorHAnsi" w:cstheme="minorHAnsi"/>
        </w:rPr>
        <w:t>.</w:t>
      </w:r>
    </w:p>
    <w:p w14:paraId="5AD2D741" w14:textId="2E507A52" w:rsidR="007543DB" w:rsidRPr="00084363" w:rsidRDefault="007543DB" w:rsidP="00BE65A8">
      <w:pPr>
        <w:tabs>
          <w:tab w:val="left" w:pos="851"/>
        </w:tabs>
        <w:autoSpaceDE w:val="0"/>
        <w:ind w:left="851"/>
        <w:jc w:val="both"/>
        <w:rPr>
          <w:rFonts w:asciiTheme="minorHAnsi" w:eastAsia="TimesNewRomanPSMT" w:hAnsiTheme="minorHAnsi" w:cstheme="minorHAnsi"/>
        </w:rPr>
      </w:pPr>
      <w:r w:rsidRPr="00084363">
        <w:rPr>
          <w:rFonts w:asciiTheme="minorHAnsi" w:eastAsia="TimesNewRomanPSMT" w:hAnsiTheme="minorHAnsi" w:cstheme="minorHAnsi"/>
        </w:rPr>
        <w:t>2) zapewnienia na czas realizacji zamówienia pojemników na odpady zmieszane oraz worków na selektywną zbiórkę odpadów</w:t>
      </w:r>
      <w:r>
        <w:rPr>
          <w:rFonts w:asciiTheme="minorHAnsi" w:eastAsia="TimesNewRomanPSMT" w:hAnsiTheme="minorHAnsi" w:cstheme="minorHAnsi"/>
        </w:rPr>
        <w:t>.</w:t>
      </w:r>
    </w:p>
    <w:p w14:paraId="031D0211" w14:textId="4AFA872A" w:rsidR="00AD5DB7" w:rsidRPr="00084363" w:rsidRDefault="0084081C" w:rsidP="00BE65A8">
      <w:pPr>
        <w:tabs>
          <w:tab w:val="left" w:pos="851"/>
        </w:tabs>
        <w:autoSpaceDE w:val="0"/>
        <w:ind w:left="567"/>
        <w:jc w:val="both"/>
        <w:rPr>
          <w:rFonts w:asciiTheme="minorHAnsi" w:eastAsia="TimesNewRomanPSMT" w:hAnsiTheme="minorHAnsi" w:cstheme="minorHAnsi"/>
        </w:rPr>
      </w:pPr>
      <w:r w:rsidRPr="00084363">
        <w:rPr>
          <w:rFonts w:asciiTheme="minorHAnsi" w:eastAsia="TimesNewRomanPSMT" w:hAnsiTheme="minorHAnsi" w:cstheme="minorHAnsi"/>
        </w:rPr>
        <w:t>3</w:t>
      </w:r>
      <w:r w:rsidR="00532FAC" w:rsidRPr="00084363">
        <w:rPr>
          <w:rFonts w:asciiTheme="minorHAnsi" w:eastAsia="TimesNewRomanPSMT" w:hAnsiTheme="minorHAnsi" w:cstheme="minorHAnsi"/>
        </w:rPr>
        <w:t xml:space="preserve">. </w:t>
      </w:r>
      <w:r w:rsidR="00AD5DB7" w:rsidRPr="00084363">
        <w:rPr>
          <w:rFonts w:asciiTheme="minorHAnsi" w:eastAsia="TimesNewRomanPSMT" w:hAnsiTheme="minorHAnsi" w:cstheme="minorHAnsi"/>
        </w:rPr>
        <w:t>Wykonawca odbierający odpady komunalne jest obowiązany do przekazywania odebranych od właścicieli nieruchomości zmieszanych odpadów komunalnych</w:t>
      </w:r>
      <w:r w:rsidR="00E522E6" w:rsidRPr="00084363">
        <w:rPr>
          <w:rFonts w:asciiTheme="minorHAnsi" w:eastAsia="TimesNewRomanPSMT" w:hAnsiTheme="minorHAnsi" w:cstheme="minorHAnsi"/>
        </w:rPr>
        <w:t xml:space="preserve"> </w:t>
      </w:r>
      <w:r w:rsidRPr="00084363">
        <w:rPr>
          <w:rFonts w:asciiTheme="minorHAnsi" w:eastAsia="TimesNewRomanPSMT" w:hAnsiTheme="minorHAnsi" w:cstheme="minorHAnsi"/>
        </w:rPr>
        <w:t>do instalacji komunalnych</w:t>
      </w:r>
      <w:r w:rsidR="00AD5DB7" w:rsidRPr="00084363">
        <w:rPr>
          <w:rFonts w:asciiTheme="minorHAnsi" w:eastAsia="TimesNewRomanPSMT" w:hAnsiTheme="minorHAnsi" w:cstheme="minorHAnsi"/>
        </w:rPr>
        <w:t xml:space="preserve">, </w:t>
      </w:r>
      <w:r w:rsidRPr="00084363">
        <w:rPr>
          <w:rFonts w:asciiTheme="minorHAnsi" w:eastAsia="TimesNewRomanPSMT" w:hAnsiTheme="minorHAnsi" w:cstheme="minorHAnsi"/>
        </w:rPr>
        <w:t xml:space="preserve">a selektywnie zbieranych odpadów komunalnych   do instalacji </w:t>
      </w:r>
      <w:r w:rsidR="005E2F7E" w:rsidRPr="00084363">
        <w:rPr>
          <w:rFonts w:asciiTheme="minorHAnsi" w:eastAsia="TimesNewRomanPSMT" w:hAnsiTheme="minorHAnsi" w:cstheme="minorHAnsi"/>
        </w:rPr>
        <w:t xml:space="preserve">, wskazanej w ofercie </w:t>
      </w:r>
      <w:r w:rsidR="00AD5DB7" w:rsidRPr="00084363">
        <w:rPr>
          <w:rFonts w:asciiTheme="minorHAnsi" w:eastAsia="TimesNewRomanPSMT" w:hAnsiTheme="minorHAnsi" w:cstheme="minorHAnsi"/>
        </w:rPr>
        <w:t xml:space="preserve"> </w:t>
      </w:r>
      <w:proofErr w:type="spellStart"/>
      <w:r w:rsidR="005E2F7E" w:rsidRPr="00084363">
        <w:rPr>
          <w:rFonts w:asciiTheme="minorHAnsi" w:eastAsia="TimesNewRomanPSMT" w:hAnsiTheme="minorHAnsi" w:cstheme="minorHAnsi"/>
        </w:rPr>
        <w:t>tj</w:t>
      </w:r>
      <w:proofErr w:type="spellEnd"/>
      <w:r w:rsidR="005E2F7E" w:rsidRPr="00084363">
        <w:rPr>
          <w:rFonts w:asciiTheme="minorHAnsi" w:eastAsia="TimesNewRomanPSMT" w:hAnsiTheme="minorHAnsi" w:cstheme="minorHAnsi"/>
        </w:rPr>
        <w:t>:</w:t>
      </w:r>
    </w:p>
    <w:p w14:paraId="0AE4E7E6" w14:textId="77777777" w:rsidR="005E2F7E" w:rsidRPr="00084363" w:rsidRDefault="005E2F7E" w:rsidP="00BE65A8">
      <w:pPr>
        <w:numPr>
          <w:ilvl w:val="0"/>
          <w:numId w:val="11"/>
        </w:numPr>
        <w:autoSpaceDE w:val="0"/>
        <w:jc w:val="both"/>
        <w:rPr>
          <w:rFonts w:asciiTheme="minorHAnsi" w:eastAsia="TimesNewRomanPSMT" w:hAnsiTheme="minorHAnsi" w:cstheme="minorHAnsi"/>
        </w:rPr>
      </w:pPr>
      <w:r w:rsidRPr="00084363">
        <w:rPr>
          <w:rFonts w:asciiTheme="minorHAnsi" w:eastAsia="TimesNewRomanPSMT" w:hAnsiTheme="minorHAnsi" w:cstheme="minorHAnsi"/>
          <w:bCs/>
        </w:rPr>
        <w:t>Niesegregowane (zmieszane odpady komunalne)  - ………………………….</w:t>
      </w:r>
    </w:p>
    <w:p w14:paraId="0AA10BFF" w14:textId="77777777" w:rsidR="005E2F7E" w:rsidRPr="00084363" w:rsidRDefault="0084081C"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 xml:space="preserve">Papier </w:t>
      </w:r>
      <w:r w:rsidR="005E2F7E" w:rsidRPr="00084363">
        <w:rPr>
          <w:rFonts w:asciiTheme="minorHAnsi" w:eastAsia="TimesNewRomanPSMT" w:hAnsiTheme="minorHAnsi" w:cstheme="minorHAnsi"/>
          <w:bCs/>
        </w:rPr>
        <w:t xml:space="preserve">     - …………………………………………………..</w:t>
      </w:r>
    </w:p>
    <w:p w14:paraId="5F55EAE6"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Metale-   .………………………………………………….</w:t>
      </w:r>
    </w:p>
    <w:p w14:paraId="7E21701E"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Tworzywa sztuczne - …………………………………………………</w:t>
      </w:r>
    </w:p>
    <w:p w14:paraId="63D71DCA"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Odpady opakowaniowe, w tym wielomateriałowe - ……………………………………………..</w:t>
      </w:r>
    </w:p>
    <w:p w14:paraId="4E9EC7FE"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Szkło  - ……………………………………………..</w:t>
      </w:r>
    </w:p>
    <w:p w14:paraId="3C6B2D8C"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Zużyte opony, - ……………………………………………..</w:t>
      </w:r>
    </w:p>
    <w:p w14:paraId="76BF1844"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Odpady ulegające biodegradacji, - ……………………………………………..</w:t>
      </w:r>
    </w:p>
    <w:p w14:paraId="1C12E2B0" w14:textId="77777777" w:rsidR="005E2F7E" w:rsidRPr="00084363" w:rsidRDefault="005E2F7E" w:rsidP="00BE65A8">
      <w:pPr>
        <w:numPr>
          <w:ilvl w:val="0"/>
          <w:numId w:val="11"/>
        </w:numPr>
        <w:autoSpaceDE w:val="0"/>
        <w:jc w:val="both"/>
        <w:rPr>
          <w:rFonts w:asciiTheme="minorHAnsi" w:eastAsia="TimesNewRomanPSMT" w:hAnsiTheme="minorHAnsi" w:cstheme="minorHAnsi"/>
        </w:rPr>
      </w:pPr>
      <w:r w:rsidRPr="00084363">
        <w:rPr>
          <w:rFonts w:asciiTheme="minorHAnsi" w:eastAsia="TimesNewRomanPSMT" w:hAnsiTheme="minorHAnsi" w:cstheme="minorHAnsi"/>
          <w:bCs/>
        </w:rPr>
        <w:t>Odpady wielkogabarytowe - ……………………………………………..</w:t>
      </w:r>
    </w:p>
    <w:p w14:paraId="1B8F48B1" w14:textId="77777777" w:rsidR="005E2F7E" w:rsidRPr="00084363" w:rsidRDefault="005E2F7E" w:rsidP="00BE65A8">
      <w:pPr>
        <w:numPr>
          <w:ilvl w:val="0"/>
          <w:numId w:val="11"/>
        </w:numPr>
        <w:autoSpaceDE w:val="0"/>
        <w:jc w:val="both"/>
        <w:rPr>
          <w:rFonts w:asciiTheme="minorHAnsi" w:eastAsia="TimesNewRomanPSMT" w:hAnsiTheme="minorHAnsi" w:cstheme="minorHAnsi"/>
        </w:rPr>
      </w:pPr>
      <w:r w:rsidRPr="00084363">
        <w:rPr>
          <w:rFonts w:asciiTheme="minorHAnsi" w:eastAsia="TimesNewRomanPSMT" w:hAnsiTheme="minorHAnsi" w:cstheme="minorHAnsi"/>
          <w:bCs/>
        </w:rPr>
        <w:t>Odpady elektryczne - ……………………………………………………..</w:t>
      </w:r>
    </w:p>
    <w:p w14:paraId="62E45E1A" w14:textId="2588E5C4" w:rsidR="005E2F7E" w:rsidRPr="00084363" w:rsidRDefault="005E2F7E" w:rsidP="00BE65A8">
      <w:pPr>
        <w:pStyle w:val="Akapitzlist"/>
        <w:numPr>
          <w:ilvl w:val="0"/>
          <w:numId w:val="11"/>
        </w:numPr>
        <w:autoSpaceDE w:val="0"/>
        <w:spacing w:line="240" w:lineRule="auto"/>
        <w:jc w:val="both"/>
        <w:rPr>
          <w:rFonts w:asciiTheme="minorHAnsi" w:eastAsia="TimesNewRomanPSMT" w:hAnsiTheme="minorHAnsi" w:cstheme="minorHAnsi"/>
          <w:bCs/>
          <w:sz w:val="24"/>
          <w:szCs w:val="24"/>
        </w:rPr>
      </w:pPr>
      <w:r w:rsidRPr="00084363">
        <w:rPr>
          <w:rFonts w:asciiTheme="minorHAnsi" w:eastAsia="TimesNewRomanPSMT" w:hAnsiTheme="minorHAnsi" w:cstheme="minorHAnsi"/>
          <w:bCs/>
          <w:sz w:val="24"/>
          <w:szCs w:val="24"/>
        </w:rPr>
        <w:t>Odzież i tekstylia - ………………………………………………</w:t>
      </w:r>
      <w:r w:rsidR="00E522E6" w:rsidRPr="00084363">
        <w:rPr>
          <w:rFonts w:asciiTheme="minorHAnsi" w:eastAsia="TimesNewRomanPSMT" w:hAnsiTheme="minorHAnsi" w:cstheme="minorHAnsi"/>
          <w:bCs/>
          <w:sz w:val="24"/>
          <w:szCs w:val="24"/>
        </w:rPr>
        <w:t xml:space="preserve">, </w:t>
      </w:r>
    </w:p>
    <w:p w14:paraId="6DFB074D" w14:textId="519CF7F5" w:rsidR="00E47706" w:rsidRPr="00B45627" w:rsidRDefault="00E522E6" w:rsidP="00BE65A8">
      <w:pPr>
        <w:pStyle w:val="Akapitzlist"/>
        <w:autoSpaceDE w:val="0"/>
        <w:spacing w:line="240" w:lineRule="auto"/>
        <w:ind w:left="928"/>
        <w:jc w:val="both"/>
        <w:rPr>
          <w:rFonts w:asciiTheme="minorHAnsi" w:eastAsia="TimesNewRomanPSMT" w:hAnsiTheme="minorHAnsi" w:cstheme="minorHAnsi"/>
          <w:bCs/>
          <w:sz w:val="24"/>
          <w:szCs w:val="24"/>
        </w:rPr>
      </w:pPr>
      <w:r w:rsidRPr="00084363">
        <w:rPr>
          <w:rFonts w:asciiTheme="minorHAnsi" w:eastAsia="TimesNewRomanPSMT" w:hAnsiTheme="minorHAnsi" w:cstheme="minorHAnsi"/>
          <w:bCs/>
          <w:sz w:val="24"/>
          <w:szCs w:val="24"/>
        </w:rPr>
        <w:t xml:space="preserve">oraz zgodnie z obowiązującymi przepisami. </w:t>
      </w:r>
    </w:p>
    <w:p w14:paraId="5253F87A" w14:textId="1D41625E" w:rsidR="00AD5DB7" w:rsidRPr="00084363" w:rsidRDefault="007543DB" w:rsidP="00BE65A8">
      <w:pPr>
        <w:autoSpaceDE w:val="0"/>
        <w:jc w:val="both"/>
        <w:rPr>
          <w:rFonts w:asciiTheme="minorHAnsi" w:eastAsia="Verdana" w:hAnsiTheme="minorHAnsi" w:cstheme="minorHAnsi"/>
        </w:rPr>
      </w:pPr>
      <w:r>
        <w:rPr>
          <w:rFonts w:asciiTheme="minorHAnsi" w:eastAsia="TimesNewRomanPSMT" w:hAnsiTheme="minorHAnsi" w:cstheme="minorHAnsi"/>
        </w:rPr>
        <w:t>4</w:t>
      </w:r>
      <w:r w:rsidR="00AD5DB7" w:rsidRPr="00084363">
        <w:rPr>
          <w:rFonts w:asciiTheme="minorHAnsi" w:eastAsia="TimesNewRomanPSMT" w:hAnsiTheme="minorHAnsi" w:cstheme="minorHAnsi"/>
        </w:rPr>
        <w:t xml:space="preserve">. </w:t>
      </w:r>
      <w:r w:rsidR="00AD5DB7" w:rsidRPr="00084363">
        <w:rPr>
          <w:rFonts w:asciiTheme="minorHAnsi" w:eastAsia="Verdana" w:hAnsiTheme="minorHAnsi" w:cstheme="minorHAnsi"/>
        </w:rPr>
        <w:t>Wykonawca wykona zamówienie zgodnie z niniejszą umową, a także zgodnie ze Specyfikacją Istotnych Warunków Zamówienia wraz z załącznikami, ewentualnymi wyjaśnieniami do SIWZ i jej modyfikacjami oraz ze złożoną przez Wykonawcę ofertą – stanowiącymi integralną cześć niniejszej umowy.</w:t>
      </w:r>
    </w:p>
    <w:p w14:paraId="7A70428C" w14:textId="0FBD7FCC" w:rsidR="00036485" w:rsidRPr="00084363" w:rsidRDefault="007543DB" w:rsidP="00BE65A8">
      <w:pPr>
        <w:rPr>
          <w:rFonts w:asciiTheme="minorHAnsi" w:eastAsia="Verdana" w:hAnsiTheme="minorHAnsi" w:cstheme="minorHAnsi"/>
        </w:rPr>
      </w:pPr>
      <w:r>
        <w:rPr>
          <w:rFonts w:asciiTheme="minorHAnsi" w:eastAsia="Verdana" w:hAnsiTheme="minorHAnsi" w:cstheme="minorHAnsi"/>
        </w:rPr>
        <w:t>5</w:t>
      </w:r>
      <w:r w:rsidR="00036485" w:rsidRPr="00084363">
        <w:rPr>
          <w:rFonts w:asciiTheme="minorHAnsi" w:eastAsia="Verdana" w:hAnsiTheme="minorHAnsi" w:cstheme="minorHAnsi"/>
        </w:rPr>
        <w:t xml:space="preserve">. Przeprowadzenie w </w:t>
      </w:r>
      <w:r w:rsidR="001B42DD" w:rsidRPr="00084363">
        <w:rPr>
          <w:rFonts w:asciiTheme="minorHAnsi" w:eastAsia="Verdana" w:hAnsiTheme="minorHAnsi" w:cstheme="minorHAnsi"/>
        </w:rPr>
        <w:t xml:space="preserve">trakcie obowiązywania umowy </w:t>
      </w:r>
      <w:r w:rsidR="009841C3" w:rsidRPr="00084363">
        <w:rPr>
          <w:rFonts w:asciiTheme="minorHAnsi" w:eastAsia="Verdana" w:hAnsiTheme="minorHAnsi" w:cstheme="minorHAnsi"/>
        </w:rPr>
        <w:t xml:space="preserve">średnio </w:t>
      </w:r>
      <w:r w:rsidR="001B42DD" w:rsidRPr="00084363">
        <w:rPr>
          <w:rFonts w:asciiTheme="minorHAnsi" w:eastAsia="Verdana" w:hAnsiTheme="minorHAnsi" w:cstheme="minorHAnsi"/>
        </w:rPr>
        <w:t>co ….miesiące ….sztuk</w:t>
      </w:r>
      <w:r w:rsidR="004069DC">
        <w:rPr>
          <w:rFonts w:asciiTheme="minorHAnsi" w:eastAsia="Verdana" w:hAnsiTheme="minorHAnsi" w:cstheme="minorHAnsi"/>
        </w:rPr>
        <w:t xml:space="preserve"> </w:t>
      </w:r>
      <w:r w:rsidR="004069DC" w:rsidRPr="004E1222">
        <w:rPr>
          <w:rFonts w:asciiTheme="minorHAnsi" w:eastAsia="Verdana" w:hAnsiTheme="minorHAnsi" w:cstheme="minorHAnsi"/>
          <w:color w:val="FF0000"/>
        </w:rPr>
        <w:t xml:space="preserve">rocznie </w:t>
      </w:r>
      <w:r w:rsidR="001B42DD" w:rsidRPr="004E1222">
        <w:rPr>
          <w:rFonts w:asciiTheme="minorHAnsi" w:eastAsia="Verdana" w:hAnsiTheme="minorHAnsi" w:cstheme="minorHAnsi"/>
          <w:color w:val="FF0000"/>
        </w:rPr>
        <w:t xml:space="preserve"> </w:t>
      </w:r>
      <w:r w:rsidR="001B42DD" w:rsidRPr="00084363">
        <w:rPr>
          <w:rFonts w:asciiTheme="minorHAnsi" w:eastAsia="Verdana" w:hAnsiTheme="minorHAnsi" w:cstheme="minorHAnsi"/>
        </w:rPr>
        <w:t xml:space="preserve">dodatkowych odbiorów </w:t>
      </w:r>
      <w:r w:rsidR="001B42DD" w:rsidRPr="00084363">
        <w:rPr>
          <w:rFonts w:asciiTheme="minorHAnsi" w:hAnsiTheme="minorHAnsi" w:cstheme="minorHAnsi"/>
        </w:rPr>
        <w:t xml:space="preserve">odpadów  wielkogabarytowych,  zużytych  opon </w:t>
      </w:r>
      <w:r w:rsidR="0025175E" w:rsidRPr="00084363">
        <w:rPr>
          <w:rFonts w:asciiTheme="minorHAnsi" w:hAnsiTheme="minorHAnsi" w:cstheme="minorHAnsi"/>
        </w:rPr>
        <w:t xml:space="preserve">oraz odzieży i tekstyliów </w:t>
      </w:r>
      <w:r w:rsidR="001B42DD" w:rsidRPr="00084363">
        <w:rPr>
          <w:rFonts w:asciiTheme="minorHAnsi" w:hAnsiTheme="minorHAnsi" w:cstheme="minorHAnsi"/>
        </w:rPr>
        <w:t xml:space="preserve">bezpośrednio  sprzed  posesji  właścicieli  nieruchomości </w:t>
      </w:r>
      <w:r w:rsidR="001B42DD" w:rsidRPr="00084363">
        <w:rPr>
          <w:rFonts w:asciiTheme="minorHAnsi" w:eastAsia="Verdana" w:hAnsiTheme="minorHAnsi" w:cstheme="minorHAnsi"/>
        </w:rPr>
        <w:t xml:space="preserve">. </w:t>
      </w:r>
    </w:p>
    <w:p w14:paraId="3FB5FA15" w14:textId="58637C11" w:rsidR="00AD5DB7" w:rsidRPr="00084363" w:rsidRDefault="007543DB" w:rsidP="00BE65A8">
      <w:pPr>
        <w:autoSpaceDE w:val="0"/>
        <w:jc w:val="both"/>
        <w:rPr>
          <w:rFonts w:asciiTheme="minorHAnsi" w:eastAsia="Verdana" w:hAnsiTheme="minorHAnsi" w:cstheme="minorHAnsi"/>
          <w:b/>
          <w:bCs/>
        </w:rPr>
      </w:pPr>
      <w:r>
        <w:rPr>
          <w:rFonts w:asciiTheme="minorHAnsi" w:eastAsia="Verdana" w:hAnsiTheme="minorHAnsi" w:cstheme="minorHAnsi"/>
        </w:rPr>
        <w:t>6</w:t>
      </w:r>
      <w:r w:rsidR="00AD5DB7" w:rsidRPr="00084363">
        <w:rPr>
          <w:rFonts w:asciiTheme="minorHAnsi" w:eastAsia="Verdana" w:hAnsiTheme="minorHAnsi" w:cstheme="minorHAnsi"/>
        </w:rPr>
        <w:t>.</w:t>
      </w:r>
      <w:r w:rsidR="00036485" w:rsidRPr="00084363">
        <w:rPr>
          <w:rFonts w:asciiTheme="minorHAnsi" w:eastAsia="Verdana" w:hAnsiTheme="minorHAnsi" w:cstheme="minorHAnsi"/>
        </w:rPr>
        <w:t xml:space="preserve"> </w:t>
      </w:r>
      <w:r w:rsidR="00AD5DB7" w:rsidRPr="00084363">
        <w:rPr>
          <w:rFonts w:asciiTheme="minorHAnsi" w:eastAsia="TimesNewRomanPSMT" w:hAnsiTheme="minorHAnsi" w:cstheme="minorHAnsi"/>
        </w:rPr>
        <w:t>Szczegółowy zakres i opis usług będących przedmiotem umowy zawarty jest w Opisie przedmiotu zamówienia w Rozdziale  III Specyfikacji Istotnych Warunków Zamówienia, zwanej dalej „SIWZ”, która to SIWZ stanowi integralną część niniejszej umowy.</w:t>
      </w:r>
    </w:p>
    <w:p w14:paraId="35023CDA" w14:textId="77777777" w:rsidR="00036485" w:rsidRPr="00084363" w:rsidRDefault="00036485" w:rsidP="00BE65A8">
      <w:pPr>
        <w:autoSpaceDE w:val="0"/>
        <w:rPr>
          <w:rFonts w:asciiTheme="minorHAnsi" w:eastAsia="Verdana" w:hAnsiTheme="minorHAnsi" w:cstheme="minorHAnsi"/>
          <w:b/>
          <w:bCs/>
        </w:rPr>
      </w:pPr>
    </w:p>
    <w:p w14:paraId="31E55648"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2</w:t>
      </w:r>
    </w:p>
    <w:p w14:paraId="462BCEE3"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Termin wykonania</w:t>
      </w:r>
    </w:p>
    <w:p w14:paraId="19ACC64A" w14:textId="77777777" w:rsidR="00AD5DB7" w:rsidRPr="00084363" w:rsidRDefault="00AD5DB7" w:rsidP="00BE65A8">
      <w:pPr>
        <w:autoSpaceDE w:val="0"/>
        <w:jc w:val="center"/>
        <w:rPr>
          <w:rFonts w:asciiTheme="minorHAnsi" w:eastAsia="Verdana" w:hAnsiTheme="minorHAnsi" w:cstheme="minorHAnsi"/>
          <w:b/>
          <w:bCs/>
        </w:rPr>
      </w:pPr>
    </w:p>
    <w:p w14:paraId="6DC0F9DF" w14:textId="2E3C1276"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Strony ustalają termin realizacji przedmiotu umowy w zakresie odbierania </w:t>
      </w:r>
      <w:r w:rsidRPr="00084363">
        <w:rPr>
          <w:rFonts w:asciiTheme="minorHAnsi" w:eastAsia="Verdana" w:hAnsiTheme="minorHAnsi" w:cstheme="minorHAnsi"/>
        </w:rPr>
        <w:br/>
        <w:t>i zagospodarowania odpadów k</w:t>
      </w:r>
      <w:r w:rsidR="00CB65FE" w:rsidRPr="00084363">
        <w:rPr>
          <w:rFonts w:asciiTheme="minorHAnsi" w:eastAsia="Verdana" w:hAnsiTheme="minorHAnsi" w:cstheme="minorHAnsi"/>
        </w:rPr>
        <w:t>omunalnych  od dnia 1 lipca 20</w:t>
      </w:r>
      <w:r w:rsidR="00E47706" w:rsidRPr="00084363">
        <w:rPr>
          <w:rFonts w:asciiTheme="minorHAnsi" w:eastAsia="Verdana" w:hAnsiTheme="minorHAnsi" w:cstheme="minorHAnsi"/>
        </w:rPr>
        <w:t>20</w:t>
      </w:r>
      <w:r w:rsidRPr="00084363">
        <w:rPr>
          <w:rFonts w:asciiTheme="minorHAnsi" w:eastAsia="Verdana" w:hAnsiTheme="minorHAnsi" w:cstheme="minorHAnsi"/>
        </w:rPr>
        <w:t xml:space="preserve"> r. do dnia 30 czerwca 20</w:t>
      </w:r>
      <w:r w:rsidR="005E2F7E" w:rsidRPr="00084363">
        <w:rPr>
          <w:rFonts w:asciiTheme="minorHAnsi" w:eastAsia="Verdana" w:hAnsiTheme="minorHAnsi" w:cstheme="minorHAnsi"/>
        </w:rPr>
        <w:t>2</w:t>
      </w:r>
      <w:r w:rsidR="00E47706" w:rsidRPr="00084363">
        <w:rPr>
          <w:rFonts w:asciiTheme="minorHAnsi" w:eastAsia="Verdana" w:hAnsiTheme="minorHAnsi" w:cstheme="minorHAnsi"/>
        </w:rPr>
        <w:t>2</w:t>
      </w:r>
      <w:r w:rsidRPr="00084363">
        <w:rPr>
          <w:rFonts w:asciiTheme="minorHAnsi" w:eastAsia="Verdana" w:hAnsiTheme="minorHAnsi" w:cstheme="minorHAnsi"/>
        </w:rPr>
        <w:t xml:space="preserve"> r.</w:t>
      </w:r>
    </w:p>
    <w:p w14:paraId="1F3EE1CA" w14:textId="77777777" w:rsidR="00AD5DB7" w:rsidRPr="00084363" w:rsidRDefault="00AD5DB7" w:rsidP="00BE65A8">
      <w:pPr>
        <w:autoSpaceDE w:val="0"/>
        <w:jc w:val="center"/>
        <w:rPr>
          <w:rFonts w:asciiTheme="minorHAnsi" w:eastAsia="Verdana" w:hAnsiTheme="minorHAnsi" w:cstheme="minorHAnsi"/>
          <w:b/>
          <w:bCs/>
        </w:rPr>
      </w:pPr>
    </w:p>
    <w:p w14:paraId="4A68CCF0"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3</w:t>
      </w:r>
    </w:p>
    <w:p w14:paraId="318AE2C3"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Oświadczenia i zobowiązania Wykonawcy</w:t>
      </w:r>
    </w:p>
    <w:p w14:paraId="382A28EF" w14:textId="77777777" w:rsidR="00AD5DB7" w:rsidRPr="00084363" w:rsidRDefault="00AD5DB7" w:rsidP="00BE65A8">
      <w:pPr>
        <w:autoSpaceDE w:val="0"/>
        <w:jc w:val="center"/>
        <w:rPr>
          <w:rFonts w:asciiTheme="minorHAnsi" w:eastAsia="Verdana" w:hAnsiTheme="minorHAnsi" w:cstheme="minorHAnsi"/>
          <w:b/>
          <w:bCs/>
        </w:rPr>
      </w:pPr>
    </w:p>
    <w:p w14:paraId="44712759"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Wykonawca oświadcza, że posiada niezbędne uprawnienia, wiedzę, doświadczenie oraz potencjał techniczny i osobowy, w celu wykonania przedmiotu umowy w szczególności: </w:t>
      </w:r>
      <w:r w:rsidRPr="00084363">
        <w:rPr>
          <w:rFonts w:asciiTheme="minorHAnsi" w:eastAsia="Verdana" w:hAnsiTheme="minorHAnsi" w:cstheme="minorHAnsi"/>
        </w:rPr>
        <w:br/>
        <w:t>1) posiada wpis do rejestru działalności regulowanej, o którym mowa w art. 9b ustawy z dnia 13 września 1996 r. o utrzymaniu czystości i porządku w gminach, prowadzonego przez Wójta Gminy Rawa Mazowiecka, w zakresie objętym przedmiotem zamówienia;</w:t>
      </w:r>
    </w:p>
    <w:p w14:paraId="43FF68F5" w14:textId="2D46BA03" w:rsidR="004B6919"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2) </w:t>
      </w:r>
      <w:r w:rsidR="005E2F7E" w:rsidRPr="00084363">
        <w:rPr>
          <w:rFonts w:asciiTheme="minorHAnsi" w:eastAsia="Verdana" w:hAnsiTheme="minorHAnsi" w:cstheme="minorHAnsi"/>
        </w:rPr>
        <w:t xml:space="preserve">aktualny wpis do rejestru podmiotów wprowadzających produkty, produkty w opakowaniach </w:t>
      </w:r>
      <w:r w:rsidR="005E2F7E" w:rsidRPr="00084363">
        <w:rPr>
          <w:rFonts w:asciiTheme="minorHAnsi" w:eastAsia="Verdana" w:hAnsiTheme="minorHAnsi" w:cstheme="minorHAnsi"/>
        </w:rPr>
        <w:br/>
        <w:t>i gospodarujących odpadami, o którym mowa w ustawie z dnia 14 grudnia 2012 r. o odpadach (Dz. U. z 20</w:t>
      </w:r>
      <w:r w:rsidR="00695211">
        <w:rPr>
          <w:rFonts w:asciiTheme="minorHAnsi" w:eastAsia="Verdana" w:hAnsiTheme="minorHAnsi" w:cstheme="minorHAnsi"/>
        </w:rPr>
        <w:t>20</w:t>
      </w:r>
      <w:r w:rsidR="005E2F7E" w:rsidRPr="00084363">
        <w:rPr>
          <w:rFonts w:asciiTheme="minorHAnsi" w:eastAsia="Verdana" w:hAnsiTheme="minorHAnsi" w:cstheme="minorHAnsi"/>
        </w:rPr>
        <w:t xml:space="preserve"> r. poz. </w:t>
      </w:r>
      <w:r w:rsidR="00695211">
        <w:rPr>
          <w:rFonts w:asciiTheme="minorHAnsi" w:eastAsia="Verdana" w:hAnsiTheme="minorHAnsi" w:cstheme="minorHAnsi"/>
        </w:rPr>
        <w:t> 797</w:t>
      </w:r>
      <w:r w:rsidR="005E2F7E" w:rsidRPr="00084363">
        <w:rPr>
          <w:rFonts w:asciiTheme="minorHAnsi" w:eastAsia="Verdana" w:hAnsiTheme="minorHAnsi" w:cstheme="minorHAnsi"/>
        </w:rPr>
        <w:t>), w zakresie transportu odpadów,</w:t>
      </w:r>
    </w:p>
    <w:p w14:paraId="386A60DC" w14:textId="72A8D228" w:rsidR="005E2F7E" w:rsidRPr="00084363" w:rsidRDefault="005E2F7E"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3) aktualny wpisany do rejestru podmiotów zbierających zużyty sprzęt elektryczny i elektroniczny prowadzony przez Głównego Inspektora Ochrony Środowiska zgodnie z ustawą z dnia 11 września </w:t>
      </w:r>
      <w:r w:rsidRPr="00084363">
        <w:rPr>
          <w:rFonts w:asciiTheme="minorHAnsi" w:eastAsia="Verdana" w:hAnsiTheme="minorHAnsi" w:cstheme="minorHAnsi"/>
        </w:rPr>
        <w:lastRenderedPageBreak/>
        <w:t>2015 roku o zużytym sprzęcie elektrycznym i elektronicznym (Dz.U. z 201</w:t>
      </w:r>
      <w:r w:rsidR="00E47706" w:rsidRPr="00084363">
        <w:rPr>
          <w:rFonts w:asciiTheme="minorHAnsi" w:eastAsia="Verdana" w:hAnsiTheme="minorHAnsi" w:cstheme="minorHAnsi"/>
        </w:rPr>
        <w:t>9</w:t>
      </w:r>
      <w:r w:rsidRPr="00084363">
        <w:rPr>
          <w:rFonts w:asciiTheme="minorHAnsi" w:eastAsia="Verdana" w:hAnsiTheme="minorHAnsi" w:cstheme="minorHAnsi"/>
        </w:rPr>
        <w:t>r. poz. 1</w:t>
      </w:r>
      <w:r w:rsidR="00E47706" w:rsidRPr="00084363">
        <w:rPr>
          <w:rFonts w:asciiTheme="minorHAnsi" w:eastAsia="Verdana" w:hAnsiTheme="minorHAnsi" w:cstheme="minorHAnsi"/>
        </w:rPr>
        <w:t>985</w:t>
      </w:r>
      <w:r w:rsidR="00F77E8C">
        <w:rPr>
          <w:rFonts w:asciiTheme="minorHAnsi" w:eastAsia="Verdana" w:hAnsiTheme="minorHAnsi" w:cstheme="minorHAnsi"/>
        </w:rPr>
        <w:t xml:space="preserve"> z </w:t>
      </w:r>
      <w:proofErr w:type="spellStart"/>
      <w:r w:rsidR="00F77E8C">
        <w:rPr>
          <w:rFonts w:asciiTheme="minorHAnsi" w:eastAsia="Verdana" w:hAnsiTheme="minorHAnsi" w:cstheme="minorHAnsi"/>
        </w:rPr>
        <w:t>późn</w:t>
      </w:r>
      <w:proofErr w:type="spellEnd"/>
      <w:r w:rsidR="00F77E8C">
        <w:rPr>
          <w:rFonts w:asciiTheme="minorHAnsi" w:eastAsia="Verdana" w:hAnsiTheme="minorHAnsi" w:cstheme="minorHAnsi"/>
        </w:rPr>
        <w:t>. zm.</w:t>
      </w:r>
      <w:r w:rsidRPr="00084363">
        <w:rPr>
          <w:rFonts w:asciiTheme="minorHAnsi" w:eastAsia="Verdana" w:hAnsiTheme="minorHAnsi" w:cstheme="minorHAnsi"/>
        </w:rPr>
        <w:t>) .</w:t>
      </w:r>
    </w:p>
    <w:p w14:paraId="3D8208C5" w14:textId="5B963774"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spełnia szczegółowe wymagania w zakresie odbierania odpadów komunalnych od właścicieli nieruchomości zgodnie z SIWZ oraz wymaganiami określonymi w Rozporządzeniu Ministra Środowiska z dnia 11 stycznia 2013 r. w sprawie szczegółowych wymagań w zakresie odbierania odpadów komunalnych od właścicieli nieruchomości (Dz. U. z 2013 poz. 122);</w:t>
      </w:r>
    </w:p>
    <w:p w14:paraId="40973D84" w14:textId="7777777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5)</w:t>
      </w:r>
      <w:r w:rsidRPr="00084363">
        <w:rPr>
          <w:rFonts w:asciiTheme="minorHAnsi" w:eastAsia="Verdana" w:hAnsiTheme="minorHAnsi" w:cstheme="minorHAnsi"/>
        </w:rPr>
        <w:tab/>
        <w:t>posiada inne niezbędne uprawnienia i zezwolenia wymagane prawem niezbędne do realizacji przedmiotu zamówienia;</w:t>
      </w:r>
    </w:p>
    <w:p w14:paraId="051FC387" w14:textId="7777777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6)</w:t>
      </w:r>
      <w:r w:rsidRPr="00084363">
        <w:rPr>
          <w:rFonts w:asciiTheme="minorHAnsi" w:eastAsia="Verdana" w:hAnsiTheme="minorHAnsi" w:cstheme="minorHAnsi"/>
        </w:rPr>
        <w:tab/>
        <w:t>posiada aktualne umowy z instalacjami przetwarzającymi odpady komunalne gromadzone selektywnie;</w:t>
      </w:r>
    </w:p>
    <w:p w14:paraId="2E9CCBF7" w14:textId="2CDA3A47" w:rsidR="00AD5DB7"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7)</w:t>
      </w:r>
      <w:r w:rsidRPr="00084363">
        <w:rPr>
          <w:rFonts w:asciiTheme="minorHAnsi" w:eastAsia="Verdana" w:hAnsiTheme="minorHAnsi" w:cstheme="minorHAnsi"/>
        </w:rPr>
        <w:tab/>
        <w:t>posiada umowę z instalacją komunalną na przyjmowanie odebranych od właścicieli nieruchomości objętych przedmiotem umowy niesegregowanych (zmieszanych) odpadów komunalnych.</w:t>
      </w:r>
    </w:p>
    <w:p w14:paraId="504985DE"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Wykonawca oświadcza, że posiada potencjał techniczny i osobowy niezbędny do wykonania</w:t>
      </w:r>
    </w:p>
    <w:p w14:paraId="2FA165E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niniejszej umowy. W szczególności Wykonawca oświadcza, że:</w:t>
      </w:r>
    </w:p>
    <w:p w14:paraId="5DCEF0A2"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posiada wymaganą liczbę oraz rodzaj środków transportu do realizacji przedmiotu umowy – zgodnie ze stosownym załącznikiem do SIWZ – a pojazdy wyposażone są w moduły GPS umożliwiające trwałe zapisywanie, przechowywanie  i odczytywanie tras przejazdu i ich pracy oraz spełniają pozostałe wymagania określone w Rozporządzeniu  Ministra Środowiska z dnia 11 stycznia 2013r.  w</w:t>
      </w:r>
      <w:r w:rsidRPr="00084363">
        <w:rPr>
          <w:rFonts w:asciiTheme="minorHAnsi" w:hAnsiTheme="minorHAnsi" w:cstheme="minorHAnsi"/>
          <w:b/>
          <w:bCs/>
        </w:rPr>
        <w:t xml:space="preserve"> </w:t>
      </w:r>
      <w:r w:rsidRPr="00084363">
        <w:rPr>
          <w:rFonts w:asciiTheme="minorHAnsi" w:hAnsiTheme="minorHAnsi" w:cstheme="minorHAnsi"/>
          <w:bCs/>
        </w:rPr>
        <w:t>sprawie szczegółowych wymagań w zakresie odbierania odpadów komunalnych od właścicieli nieruchomości</w:t>
      </w:r>
      <w:r w:rsidRPr="00084363">
        <w:rPr>
          <w:rFonts w:asciiTheme="minorHAnsi" w:eastAsia="Verdana" w:hAnsiTheme="minorHAnsi" w:cstheme="minorHAnsi"/>
        </w:rPr>
        <w:t xml:space="preserve"> (Dz.U. z 2013 poz. 122);</w:t>
      </w:r>
    </w:p>
    <w:p w14:paraId="66F26D03"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2) posiada na terenie Gminy Rawa Mazowiecka bądź w odległości nie większej niż 60 km od jej granic bazę </w:t>
      </w:r>
      <w:proofErr w:type="spellStart"/>
      <w:r w:rsidRPr="00084363">
        <w:rPr>
          <w:rFonts w:asciiTheme="minorHAnsi" w:eastAsia="Verdana" w:hAnsiTheme="minorHAnsi" w:cstheme="minorHAnsi"/>
        </w:rPr>
        <w:t>magazynowo-transportową</w:t>
      </w:r>
      <w:proofErr w:type="spellEnd"/>
      <w:r w:rsidRPr="00084363">
        <w:rPr>
          <w:rFonts w:asciiTheme="minorHAnsi" w:eastAsia="Verdana" w:hAnsiTheme="minorHAnsi" w:cstheme="minorHAnsi"/>
        </w:rPr>
        <w:t xml:space="preserve"> spełniającą wymagania określone w Rozporządzeniu Ministra Środowiska z dnia 11 stycznia 2013r.  w</w:t>
      </w:r>
      <w:r w:rsidRPr="00084363">
        <w:rPr>
          <w:rFonts w:asciiTheme="minorHAnsi" w:hAnsiTheme="minorHAnsi" w:cstheme="minorHAnsi"/>
          <w:b/>
          <w:bCs/>
        </w:rPr>
        <w:t xml:space="preserve"> </w:t>
      </w:r>
      <w:r w:rsidRPr="00084363">
        <w:rPr>
          <w:rFonts w:asciiTheme="minorHAnsi" w:hAnsiTheme="minorHAnsi" w:cstheme="minorHAnsi"/>
          <w:bCs/>
        </w:rPr>
        <w:t>sprawie szczegółowych wymagań w zakresie odbierania odpadów komunalnych od właścicieli nieruchomości</w:t>
      </w:r>
      <w:r w:rsidRPr="00084363">
        <w:rPr>
          <w:rFonts w:asciiTheme="minorHAnsi" w:eastAsia="Verdana" w:hAnsiTheme="minorHAnsi" w:cstheme="minorHAnsi"/>
        </w:rPr>
        <w:t xml:space="preserve"> (Dz.U. z 2013 poz. 122);</w:t>
      </w:r>
    </w:p>
    <w:p w14:paraId="0CAFEF85" w14:textId="7777777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3.</w:t>
      </w:r>
      <w:r w:rsidRPr="00084363">
        <w:rPr>
          <w:rFonts w:asciiTheme="minorHAnsi" w:hAnsiTheme="minorHAnsi" w:cstheme="minorHAnsi"/>
        </w:rPr>
        <w:t xml:space="preserve"> </w:t>
      </w:r>
      <w:r w:rsidRPr="00084363">
        <w:rPr>
          <w:rFonts w:asciiTheme="minorHAnsi" w:eastAsia="Verdana" w:hAnsiTheme="minorHAnsi" w:cstheme="minorHAnsi"/>
        </w:rPr>
        <w:tab/>
        <w:t>Wykonawca zobowiązany jest do zachowania ciągłości wpisów do rejestrów, a także posiadania wszelkich wymaganych prawem zezwoleń, decyzji lub umów do jakich posiadania zobowiązał się w treści niniejszej umowy lub procedurze postępowania o udzielenie zamówienia publicznego pod rygorem odstąpienia Zamawiającego od umowy z winy Wykonawcy.</w:t>
      </w:r>
    </w:p>
    <w:p w14:paraId="548483C7" w14:textId="2CBF3C50" w:rsidR="006604AA" w:rsidRPr="00084363" w:rsidRDefault="006604AA" w:rsidP="00BE65A8">
      <w:pPr>
        <w:autoSpaceDE w:val="0"/>
        <w:jc w:val="both"/>
        <w:rPr>
          <w:rFonts w:asciiTheme="minorHAnsi"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W przypadku, gdy wpisy do rejestrów, zezwolenia, umowy tracą moc obowiązującą w czasie trwania niniejszej umowy, Wykonawca obowiązany jest do uzyskania odpowiednio wcześniej nowych wpisów, zezwoleń, umów, w celu zachowania ciągłości oraz przekazania kopii tych dokumentów Zamawiającemu, w terminie 14 dni od dnia wygaśnięcia poprzednio obowiązujących wpisów, zezwoleń, umów pod rygorem odstąpienia od Umowy objętej niniejszym zamówieniem</w:t>
      </w:r>
      <w:r w:rsidR="00F77E8C">
        <w:rPr>
          <w:rFonts w:asciiTheme="minorHAnsi" w:eastAsia="Verdana" w:hAnsiTheme="minorHAnsi" w:cstheme="minorHAnsi"/>
        </w:rPr>
        <w:t xml:space="preserve"> z winy Wykonawcy</w:t>
      </w:r>
      <w:r w:rsidRPr="00084363">
        <w:rPr>
          <w:rFonts w:asciiTheme="minorHAnsi" w:eastAsia="Verdana" w:hAnsiTheme="minorHAnsi" w:cstheme="minorHAnsi"/>
        </w:rPr>
        <w:t>.</w:t>
      </w:r>
    </w:p>
    <w:p w14:paraId="52F1C431" w14:textId="77777777" w:rsidR="00AD5DB7" w:rsidRPr="00084363" w:rsidRDefault="00AD5DB7" w:rsidP="00BE65A8">
      <w:pPr>
        <w:autoSpaceDE w:val="0"/>
        <w:jc w:val="both"/>
        <w:rPr>
          <w:rFonts w:asciiTheme="minorHAnsi" w:eastAsia="Verdana" w:hAnsiTheme="minorHAnsi" w:cstheme="minorHAnsi"/>
          <w:b/>
          <w:bCs/>
        </w:rPr>
      </w:pPr>
    </w:p>
    <w:p w14:paraId="2000771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4</w:t>
      </w:r>
    </w:p>
    <w:p w14:paraId="4CE5D81E"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Obowiązki Wykonawcy</w:t>
      </w:r>
    </w:p>
    <w:p w14:paraId="28A0CF2A" w14:textId="77777777" w:rsidR="00AD5DB7" w:rsidRPr="00084363" w:rsidRDefault="00AD5DB7" w:rsidP="00BE65A8">
      <w:pPr>
        <w:autoSpaceDE w:val="0"/>
        <w:jc w:val="center"/>
        <w:rPr>
          <w:rFonts w:asciiTheme="minorHAnsi" w:eastAsia="Verdana" w:hAnsiTheme="minorHAnsi" w:cstheme="minorHAnsi"/>
          <w:b/>
          <w:bCs/>
        </w:rPr>
      </w:pPr>
    </w:p>
    <w:p w14:paraId="3C38570C" w14:textId="2EEEAF43"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Wykonawca zobowiązuje się do spełniania wymagań określonych w § 1</w:t>
      </w:r>
      <w:r w:rsidR="00340B55" w:rsidRPr="00084363">
        <w:rPr>
          <w:rFonts w:asciiTheme="minorHAnsi" w:eastAsia="Verdana" w:hAnsiTheme="minorHAnsi" w:cstheme="minorHAnsi"/>
        </w:rPr>
        <w:t xml:space="preserve"> i 3</w:t>
      </w:r>
      <w:r w:rsidRPr="00084363">
        <w:rPr>
          <w:rFonts w:asciiTheme="minorHAnsi" w:eastAsia="Verdana" w:hAnsiTheme="minorHAnsi" w:cstheme="minorHAnsi"/>
        </w:rPr>
        <w:t xml:space="preserve"> przez cały okres realizacji Umowy.</w:t>
      </w:r>
    </w:p>
    <w:p w14:paraId="58704A90" w14:textId="3765B55C"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Wykonawca zobowiązuje się wykon</w:t>
      </w:r>
      <w:r w:rsidR="00F77E8C">
        <w:rPr>
          <w:rFonts w:asciiTheme="minorHAnsi" w:eastAsia="Verdana" w:hAnsiTheme="minorHAnsi" w:cstheme="minorHAnsi"/>
        </w:rPr>
        <w:t>yw</w:t>
      </w:r>
      <w:r w:rsidRPr="00084363">
        <w:rPr>
          <w:rFonts w:asciiTheme="minorHAnsi" w:eastAsia="Verdana" w:hAnsiTheme="minorHAnsi" w:cstheme="minorHAnsi"/>
        </w:rPr>
        <w:t>ać przedmiot umowy zgodnie z obowiązującymi w tym zakresie przepisami, wskazaniami Zamawiającego, przy zachowaniu najwyższej staranności.</w:t>
      </w:r>
    </w:p>
    <w:p w14:paraId="66E96308" w14:textId="239AD8F1"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3.</w:t>
      </w:r>
      <w:r w:rsidRPr="00084363">
        <w:rPr>
          <w:rFonts w:asciiTheme="minorHAnsi" w:eastAsia="Verdana" w:hAnsiTheme="minorHAnsi" w:cstheme="minorHAnsi"/>
        </w:rPr>
        <w:tab/>
        <w:t xml:space="preserve">Wykonawca zobowiązuje się do postępowania z odpadami, w sposób zgodny z powszechnie obowiązującymi przepisami, w tym zasadami gospodarowania odpadami określonymi w ustawie </w:t>
      </w:r>
      <w:r w:rsidR="00340B55" w:rsidRPr="00084363">
        <w:rPr>
          <w:rFonts w:asciiTheme="minorHAnsi" w:eastAsia="Verdana" w:hAnsiTheme="minorHAnsi" w:cstheme="minorHAnsi"/>
        </w:rPr>
        <w:br/>
      </w:r>
      <w:r w:rsidRPr="00084363">
        <w:rPr>
          <w:rFonts w:asciiTheme="minorHAnsi" w:eastAsia="Verdana" w:hAnsiTheme="minorHAnsi" w:cstheme="minorHAnsi"/>
        </w:rPr>
        <w:t>z dnia 14 grudnia 2012 r. o odpadach (</w:t>
      </w:r>
      <w:r w:rsidR="00F77E8C">
        <w:rPr>
          <w:rFonts w:asciiTheme="minorHAnsi" w:eastAsia="Verdana" w:hAnsiTheme="minorHAnsi" w:cstheme="minorHAnsi"/>
        </w:rPr>
        <w:t>t</w:t>
      </w:r>
      <w:r w:rsidRPr="00084363">
        <w:rPr>
          <w:rFonts w:asciiTheme="minorHAnsi" w:eastAsia="Verdana" w:hAnsiTheme="minorHAnsi" w:cstheme="minorHAnsi"/>
        </w:rPr>
        <w:t>j. Dz. U. z 20</w:t>
      </w:r>
      <w:r w:rsidR="00F77E8C">
        <w:rPr>
          <w:rFonts w:asciiTheme="minorHAnsi" w:eastAsia="Verdana" w:hAnsiTheme="minorHAnsi" w:cstheme="minorHAnsi"/>
        </w:rPr>
        <w:t>20</w:t>
      </w:r>
      <w:r w:rsidRPr="00084363">
        <w:rPr>
          <w:rFonts w:asciiTheme="minorHAnsi" w:eastAsia="Verdana" w:hAnsiTheme="minorHAnsi" w:cstheme="minorHAnsi"/>
        </w:rPr>
        <w:t xml:space="preserve"> poz. </w:t>
      </w:r>
      <w:r w:rsidR="00F77E8C">
        <w:rPr>
          <w:rFonts w:asciiTheme="minorHAnsi" w:eastAsia="Verdana" w:hAnsiTheme="minorHAnsi" w:cstheme="minorHAnsi"/>
        </w:rPr>
        <w:t>797</w:t>
      </w:r>
      <w:r w:rsidRPr="00084363">
        <w:rPr>
          <w:rFonts w:asciiTheme="minorHAnsi" w:eastAsia="Verdana" w:hAnsiTheme="minorHAnsi" w:cstheme="minorHAnsi"/>
        </w:rPr>
        <w:t>),  zapisami ustawy z dnia 13 września 1996 r. o utrzymaniu czystości i porządku w gminach (</w:t>
      </w:r>
      <w:r w:rsidR="00F77E8C">
        <w:rPr>
          <w:rFonts w:asciiTheme="minorHAnsi" w:eastAsia="Verdana" w:hAnsiTheme="minorHAnsi" w:cstheme="minorHAnsi"/>
        </w:rPr>
        <w:t>t</w:t>
      </w:r>
      <w:r w:rsidRPr="00084363">
        <w:rPr>
          <w:rFonts w:asciiTheme="minorHAnsi" w:eastAsia="Verdana" w:hAnsiTheme="minorHAnsi" w:cstheme="minorHAnsi"/>
        </w:rPr>
        <w:t>j. Dz. U. z 2019 r. poz. 2010 ze zm.), wymogami ochrony środowiska oraz Planem gospodarki odpadami województwa łódzkiego</w:t>
      </w:r>
      <w:r w:rsidR="00F77E8C" w:rsidRPr="00F77E8C">
        <w:rPr>
          <w:rFonts w:asciiTheme="minorHAnsi" w:eastAsia="TimesNewRomanPSMT" w:hAnsiTheme="minorHAnsi" w:cstheme="minorHAnsi"/>
        </w:rPr>
        <w:t xml:space="preserve"> </w:t>
      </w:r>
      <w:r w:rsidR="00F77E8C" w:rsidRPr="00F77E8C">
        <w:rPr>
          <w:rFonts w:asciiTheme="minorHAnsi" w:eastAsia="Verdana" w:hAnsiTheme="minorHAnsi" w:cstheme="minorHAnsi"/>
        </w:rPr>
        <w:t xml:space="preserve">oraz Regulaminem utrzymania czystości i porządku na terenie </w:t>
      </w:r>
      <w:r w:rsidR="00F77E8C">
        <w:rPr>
          <w:rFonts w:asciiTheme="minorHAnsi" w:eastAsia="Verdana" w:hAnsiTheme="minorHAnsi" w:cstheme="minorHAnsi"/>
        </w:rPr>
        <w:t>g</w:t>
      </w:r>
      <w:r w:rsidR="00F77E8C" w:rsidRPr="00F77E8C">
        <w:rPr>
          <w:rFonts w:asciiTheme="minorHAnsi" w:eastAsia="Verdana" w:hAnsiTheme="minorHAnsi" w:cstheme="minorHAnsi"/>
        </w:rPr>
        <w:t xml:space="preserve">miny Rawa Mazowiecka  </w:t>
      </w:r>
      <w:r w:rsidRPr="00084363">
        <w:rPr>
          <w:rFonts w:asciiTheme="minorHAnsi" w:eastAsia="Verdana" w:hAnsiTheme="minorHAnsi" w:cstheme="minorHAnsi"/>
        </w:rPr>
        <w:t>.</w:t>
      </w:r>
    </w:p>
    <w:p w14:paraId="22891940" w14:textId="06816A99"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 xml:space="preserve">W przypadku, gdy Wykonawca jest jednocześnie podmiotem odbierającym odpady na </w:t>
      </w:r>
      <w:r w:rsidRPr="00084363">
        <w:rPr>
          <w:rFonts w:asciiTheme="minorHAnsi" w:eastAsia="Verdana" w:hAnsiTheme="minorHAnsi" w:cstheme="minorHAnsi"/>
        </w:rPr>
        <w:lastRenderedPageBreak/>
        <w:t xml:space="preserve">podstawie umowy z właścicielem nieruchomości niezamieszkałej, zobowiązuje się do odbioru odpadów komunalnych z nieruchomości niezamieszkałych w odrębnych terminach niż </w:t>
      </w:r>
    </w:p>
    <w:p w14:paraId="009A82F2" w14:textId="2DE3294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ustalon</w:t>
      </w:r>
      <w:r w:rsidR="00BA3AAB">
        <w:rPr>
          <w:rFonts w:asciiTheme="minorHAnsi" w:eastAsia="Verdana" w:hAnsiTheme="minorHAnsi" w:cstheme="minorHAnsi"/>
        </w:rPr>
        <w:t>e</w:t>
      </w:r>
      <w:r w:rsidRPr="00084363">
        <w:rPr>
          <w:rFonts w:asciiTheme="minorHAnsi" w:eastAsia="Verdana" w:hAnsiTheme="minorHAnsi" w:cstheme="minorHAnsi"/>
        </w:rPr>
        <w:t xml:space="preserve"> z Zamawiającym w harmonogramie odbioru odpadów komunalnych.</w:t>
      </w:r>
    </w:p>
    <w:p w14:paraId="429E3776" w14:textId="2A8DFA5A" w:rsidR="00AD5DB7"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5</w:t>
      </w:r>
      <w:r w:rsidR="00AD5DB7" w:rsidRPr="00084363">
        <w:rPr>
          <w:rFonts w:asciiTheme="minorHAnsi" w:eastAsia="Verdana" w:hAnsiTheme="minorHAnsi" w:cstheme="minorHAnsi"/>
        </w:rPr>
        <w:t xml:space="preserve">. Wykonawca zobowiązuje się do przekazywania niezwłocznie wszystkich ważnych informacji dotyczących realizacji umowy, nie później jednak niż w terminie 3 dni od dnia ich powzięcia, a </w:t>
      </w:r>
      <w:r w:rsidR="001F3331" w:rsidRPr="00084363">
        <w:rPr>
          <w:rFonts w:asciiTheme="minorHAnsi" w:eastAsia="Verdana" w:hAnsiTheme="minorHAnsi" w:cstheme="minorHAnsi"/>
        </w:rPr>
        <w:br/>
      </w:r>
      <w:r w:rsidR="00AD5DB7" w:rsidRPr="00084363">
        <w:rPr>
          <w:rFonts w:asciiTheme="minorHAnsi" w:eastAsia="Verdana" w:hAnsiTheme="minorHAnsi" w:cstheme="minorHAnsi"/>
        </w:rPr>
        <w:t>w przypadku informacji wynikających z żądania Zamawiającego nie później niż w terminie 2 dni od dnia otrzymania żądania.</w:t>
      </w:r>
    </w:p>
    <w:p w14:paraId="4AC27087" w14:textId="7EB35D62" w:rsidR="00AD5DB7"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6</w:t>
      </w:r>
      <w:r w:rsidR="00AD5DB7" w:rsidRPr="00084363">
        <w:rPr>
          <w:rFonts w:asciiTheme="minorHAnsi" w:eastAsia="Verdana" w:hAnsiTheme="minorHAnsi" w:cstheme="minorHAnsi"/>
        </w:rPr>
        <w:t>. Wykonawca zobowiązuj</w:t>
      </w:r>
      <w:r w:rsidR="00BA3AAB">
        <w:rPr>
          <w:rFonts w:asciiTheme="minorHAnsi" w:eastAsia="Verdana" w:hAnsiTheme="minorHAnsi" w:cstheme="minorHAnsi"/>
        </w:rPr>
        <w:t>e</w:t>
      </w:r>
      <w:r w:rsidR="00AD5DB7" w:rsidRPr="00084363">
        <w:rPr>
          <w:rFonts w:asciiTheme="minorHAnsi" w:eastAsia="Verdana" w:hAnsiTheme="minorHAnsi" w:cstheme="minorHAnsi"/>
        </w:rPr>
        <w:t xml:space="preserve"> się do wskazania osoby, z którą Zamawiający będzie mógł się kontaktować bezpośrednio w dni robocze (od poniedziałku do piątku) w godzinach od 8.00 do 1</w:t>
      </w:r>
      <w:r w:rsidR="001B42DD" w:rsidRPr="00084363">
        <w:rPr>
          <w:rFonts w:asciiTheme="minorHAnsi" w:eastAsia="Verdana" w:hAnsiTheme="minorHAnsi" w:cstheme="minorHAnsi"/>
        </w:rPr>
        <w:t>6</w:t>
      </w:r>
      <w:r w:rsidR="00AD5DB7" w:rsidRPr="00084363">
        <w:rPr>
          <w:rFonts w:asciiTheme="minorHAnsi" w:eastAsia="Verdana" w:hAnsiTheme="minorHAnsi" w:cstheme="minorHAnsi"/>
        </w:rPr>
        <w:t>.00. Będzie ona  odpowiadała za nadzorowanie wykonywania umowy ze strony Wykonawcy.</w:t>
      </w:r>
    </w:p>
    <w:p w14:paraId="2063B500" w14:textId="77777777" w:rsidR="00AD5DB7" w:rsidRPr="00084363" w:rsidRDefault="006604AA" w:rsidP="00BE65A8">
      <w:pPr>
        <w:widowControl/>
        <w:suppressAutoHyphens w:val="0"/>
        <w:jc w:val="both"/>
        <w:rPr>
          <w:rFonts w:asciiTheme="minorHAnsi" w:hAnsiTheme="minorHAnsi" w:cstheme="minorHAnsi"/>
        </w:rPr>
      </w:pPr>
      <w:r w:rsidRPr="00084363">
        <w:rPr>
          <w:rFonts w:asciiTheme="minorHAnsi" w:eastAsia="Verdana" w:hAnsiTheme="minorHAnsi" w:cstheme="minorHAnsi"/>
        </w:rPr>
        <w:t>7</w:t>
      </w:r>
      <w:r w:rsidR="00AD5DB7" w:rsidRPr="00084363">
        <w:rPr>
          <w:rFonts w:asciiTheme="minorHAnsi" w:eastAsia="Verdana" w:hAnsiTheme="minorHAnsi" w:cstheme="minorHAnsi"/>
        </w:rPr>
        <w:t xml:space="preserve">. </w:t>
      </w:r>
      <w:r w:rsidR="00AD5DB7" w:rsidRPr="00084363">
        <w:rPr>
          <w:rFonts w:asciiTheme="minorHAnsi" w:hAnsiTheme="minorHAnsi" w:cstheme="minorHAnsi"/>
        </w:rPr>
        <w:t>Obowiązkiem Wykonawcy jest w szczególności:</w:t>
      </w:r>
    </w:p>
    <w:p w14:paraId="2C237F31"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terminowy, zgodny z ustalonym harmonogramem odbiór odpadów komunalnych od właścicieli nieruchomości,</w:t>
      </w:r>
    </w:p>
    <w:p w14:paraId="12CC40D8" w14:textId="7164CA91" w:rsidR="001F3331" w:rsidRPr="00084363" w:rsidRDefault="001F3331" w:rsidP="00BE65A8">
      <w:pPr>
        <w:pStyle w:val="Akapitzlist"/>
        <w:widowControl w:val="0"/>
        <w:numPr>
          <w:ilvl w:val="0"/>
          <w:numId w:val="1"/>
        </w:numPr>
        <w:pBdr>
          <w:between w:val="nil"/>
        </w:pBdr>
        <w:tabs>
          <w:tab w:val="left" w:pos="1317"/>
        </w:tabs>
        <w:autoSpaceDE w:val="0"/>
        <w:autoSpaceDN w:val="0"/>
        <w:spacing w:after="0" w:line="240" w:lineRule="auto"/>
        <w:ind w:right="275"/>
        <w:jc w:val="both"/>
        <w:rPr>
          <w:rFonts w:asciiTheme="minorHAnsi" w:hAnsiTheme="minorHAnsi" w:cstheme="minorHAnsi"/>
          <w:sz w:val="24"/>
          <w:szCs w:val="24"/>
          <w:lang w:bidi="pl-PL"/>
        </w:rPr>
      </w:pPr>
      <w:r w:rsidRPr="00084363">
        <w:rPr>
          <w:rFonts w:asciiTheme="minorHAnsi" w:hAnsiTheme="minorHAnsi" w:cstheme="minorHAnsi"/>
          <w:sz w:val="24"/>
          <w:szCs w:val="24"/>
          <w:lang w:bidi="pl-PL"/>
        </w:rPr>
        <w:t>transportowani</w:t>
      </w:r>
      <w:r w:rsidR="00BA3AAB">
        <w:rPr>
          <w:rFonts w:asciiTheme="minorHAnsi" w:hAnsiTheme="minorHAnsi" w:cstheme="minorHAnsi"/>
          <w:sz w:val="24"/>
          <w:szCs w:val="24"/>
          <w:lang w:bidi="pl-PL"/>
        </w:rPr>
        <w:t>e</w:t>
      </w:r>
      <w:r w:rsidRPr="00084363">
        <w:rPr>
          <w:rFonts w:asciiTheme="minorHAnsi" w:hAnsiTheme="minorHAnsi" w:cstheme="minorHAnsi"/>
          <w:sz w:val="24"/>
          <w:szCs w:val="24"/>
          <w:lang w:bidi="pl-PL"/>
        </w:rPr>
        <w:t xml:space="preserve">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w:t>
      </w:r>
      <w:r w:rsidRPr="00084363">
        <w:rPr>
          <w:rFonts w:asciiTheme="minorHAnsi" w:hAnsiTheme="minorHAnsi" w:cstheme="minorHAnsi"/>
          <w:spacing w:val="-6"/>
          <w:sz w:val="24"/>
          <w:szCs w:val="24"/>
          <w:lang w:bidi="pl-PL"/>
        </w:rPr>
        <w:t xml:space="preserve"> </w:t>
      </w:r>
      <w:r w:rsidRPr="00084363">
        <w:rPr>
          <w:rFonts w:asciiTheme="minorHAnsi" w:hAnsiTheme="minorHAnsi" w:cstheme="minorHAnsi"/>
          <w:sz w:val="24"/>
          <w:szCs w:val="24"/>
          <w:lang w:bidi="pl-PL"/>
        </w:rPr>
        <w:t>komunalnych</w:t>
      </w:r>
      <w:r w:rsidR="00BA3AAB">
        <w:rPr>
          <w:rFonts w:asciiTheme="minorHAnsi" w:hAnsiTheme="minorHAnsi" w:cstheme="minorHAnsi"/>
          <w:sz w:val="24"/>
          <w:szCs w:val="24"/>
          <w:lang w:bidi="pl-PL"/>
        </w:rPr>
        <w:t>,</w:t>
      </w:r>
    </w:p>
    <w:p w14:paraId="40E057DD" w14:textId="79FB9F1F" w:rsidR="001F3331" w:rsidRPr="00084363" w:rsidRDefault="001F3331" w:rsidP="00BE65A8">
      <w:pPr>
        <w:pStyle w:val="Akapitzlist"/>
        <w:widowControl w:val="0"/>
        <w:numPr>
          <w:ilvl w:val="0"/>
          <w:numId w:val="1"/>
        </w:numPr>
        <w:pBdr>
          <w:between w:val="nil"/>
        </w:pBdr>
        <w:tabs>
          <w:tab w:val="left" w:pos="1317"/>
        </w:tabs>
        <w:autoSpaceDE w:val="0"/>
        <w:autoSpaceDN w:val="0"/>
        <w:spacing w:after="0" w:line="240" w:lineRule="auto"/>
        <w:ind w:right="275"/>
        <w:jc w:val="both"/>
        <w:rPr>
          <w:rFonts w:asciiTheme="minorHAnsi" w:hAnsiTheme="minorHAnsi" w:cstheme="minorHAnsi"/>
          <w:sz w:val="24"/>
          <w:szCs w:val="24"/>
          <w:lang w:bidi="pl-PL"/>
        </w:rPr>
      </w:pPr>
      <w:r w:rsidRPr="00084363">
        <w:rPr>
          <w:rFonts w:asciiTheme="minorHAnsi" w:hAnsiTheme="minorHAnsi" w:cstheme="minorHAnsi"/>
          <w:sz w:val="24"/>
          <w:szCs w:val="24"/>
          <w:lang w:bidi="pl-PL"/>
        </w:rPr>
        <w:t>zabezpieczeni</w:t>
      </w:r>
      <w:r w:rsidR="00BA3AAB">
        <w:rPr>
          <w:rFonts w:asciiTheme="minorHAnsi" w:hAnsiTheme="minorHAnsi" w:cstheme="minorHAnsi"/>
          <w:sz w:val="24"/>
          <w:szCs w:val="24"/>
          <w:lang w:bidi="pl-PL"/>
        </w:rPr>
        <w:t>e</w:t>
      </w:r>
      <w:r w:rsidRPr="00084363">
        <w:rPr>
          <w:rFonts w:asciiTheme="minorHAnsi" w:hAnsiTheme="minorHAnsi" w:cstheme="minorHAnsi"/>
          <w:sz w:val="24"/>
          <w:szCs w:val="24"/>
          <w:lang w:bidi="pl-PL"/>
        </w:rPr>
        <w:t xml:space="preserve"> przewożonych odpadów komunalnych przed wysypaniem, rozwiewaniem na</w:t>
      </w:r>
      <w:r w:rsidRPr="00084363">
        <w:rPr>
          <w:rFonts w:asciiTheme="minorHAnsi" w:hAnsiTheme="minorHAnsi" w:cstheme="minorHAnsi"/>
          <w:spacing w:val="-6"/>
          <w:sz w:val="24"/>
          <w:szCs w:val="24"/>
          <w:lang w:bidi="pl-PL"/>
        </w:rPr>
        <w:t xml:space="preserve"> </w:t>
      </w:r>
      <w:r w:rsidRPr="00084363">
        <w:rPr>
          <w:rFonts w:asciiTheme="minorHAnsi" w:hAnsiTheme="minorHAnsi" w:cstheme="minorHAnsi"/>
          <w:sz w:val="24"/>
          <w:szCs w:val="24"/>
          <w:lang w:bidi="pl-PL"/>
        </w:rPr>
        <w:t>drogę</w:t>
      </w:r>
      <w:r w:rsidR="00BA3AAB">
        <w:rPr>
          <w:rFonts w:asciiTheme="minorHAnsi" w:hAnsiTheme="minorHAnsi" w:cstheme="minorHAnsi"/>
          <w:sz w:val="24"/>
          <w:szCs w:val="24"/>
          <w:lang w:bidi="pl-PL"/>
        </w:rPr>
        <w:t>,</w:t>
      </w:r>
    </w:p>
    <w:p w14:paraId="7997985E" w14:textId="77A8DBA5" w:rsidR="001F3331" w:rsidRPr="00084363" w:rsidRDefault="001F3331" w:rsidP="00BE65A8">
      <w:pPr>
        <w:pStyle w:val="Akapitzlist"/>
        <w:widowControl w:val="0"/>
        <w:numPr>
          <w:ilvl w:val="0"/>
          <w:numId w:val="1"/>
        </w:numPr>
        <w:pBdr>
          <w:between w:val="nil"/>
        </w:pBdr>
        <w:tabs>
          <w:tab w:val="left" w:pos="1317"/>
        </w:tabs>
        <w:autoSpaceDE w:val="0"/>
        <w:autoSpaceDN w:val="0"/>
        <w:spacing w:after="0" w:line="240" w:lineRule="auto"/>
        <w:ind w:right="275"/>
        <w:jc w:val="both"/>
        <w:rPr>
          <w:rFonts w:asciiTheme="minorHAnsi" w:hAnsiTheme="minorHAnsi" w:cstheme="minorHAnsi"/>
          <w:sz w:val="24"/>
          <w:szCs w:val="24"/>
          <w:lang w:bidi="pl-PL"/>
        </w:rPr>
      </w:pPr>
      <w:r w:rsidRPr="00084363">
        <w:rPr>
          <w:rFonts w:asciiTheme="minorHAnsi" w:hAnsiTheme="minorHAnsi" w:cstheme="minorHAnsi"/>
          <w:sz w:val="24"/>
          <w:szCs w:val="24"/>
          <w:lang w:bidi="pl-PL"/>
        </w:rPr>
        <w:t>odbi</w:t>
      </w:r>
      <w:r w:rsidR="00BA3AAB">
        <w:rPr>
          <w:rFonts w:asciiTheme="minorHAnsi" w:hAnsiTheme="minorHAnsi" w:cstheme="minorHAnsi"/>
          <w:sz w:val="24"/>
          <w:szCs w:val="24"/>
          <w:lang w:bidi="pl-PL"/>
        </w:rPr>
        <w:t>ó</w:t>
      </w:r>
      <w:r w:rsidRPr="00084363">
        <w:rPr>
          <w:rFonts w:asciiTheme="minorHAnsi" w:hAnsiTheme="minorHAnsi" w:cstheme="minorHAnsi"/>
          <w:sz w:val="24"/>
          <w:szCs w:val="24"/>
          <w:lang w:bidi="pl-PL"/>
        </w:rPr>
        <w:t>r i  transport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r w:rsidR="00BA3AAB">
        <w:rPr>
          <w:rFonts w:asciiTheme="minorHAnsi" w:hAnsiTheme="minorHAnsi" w:cstheme="minorHAnsi"/>
          <w:sz w:val="24"/>
          <w:szCs w:val="24"/>
          <w:lang w:bidi="pl-PL"/>
        </w:rPr>
        <w:t>,</w:t>
      </w:r>
    </w:p>
    <w:p w14:paraId="5D3BCA10" w14:textId="0EE29C3E"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uporządkowanie miejsca, z którego odbiera odpady komunalne</w:t>
      </w:r>
      <w:r w:rsidR="00BA3AAB">
        <w:rPr>
          <w:rFonts w:asciiTheme="minorHAnsi" w:hAnsiTheme="minorHAnsi" w:cstheme="minorHAnsi"/>
        </w:rPr>
        <w:t>,</w:t>
      </w:r>
      <w:r w:rsidRPr="00084363">
        <w:rPr>
          <w:rFonts w:asciiTheme="minorHAnsi" w:hAnsiTheme="minorHAnsi" w:cstheme="minorHAnsi"/>
        </w:rPr>
        <w:t xml:space="preserve"> we własnym zakresie </w:t>
      </w:r>
      <w:r w:rsidRPr="00084363">
        <w:rPr>
          <w:rFonts w:asciiTheme="minorHAnsi" w:hAnsiTheme="minorHAnsi" w:cstheme="minorHAnsi"/>
        </w:rPr>
        <w:br/>
        <w:t>i na własny koszt, w przypadku jego zanieczyszczenia na skutek własnego działania lub zaniechania,</w:t>
      </w:r>
    </w:p>
    <w:p w14:paraId="59C3C1B8"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przekazanie odebranych odpadów komunalnych do instalacji, o których mowa</w:t>
      </w:r>
      <w:r w:rsidRPr="00084363">
        <w:rPr>
          <w:rFonts w:asciiTheme="minorHAnsi" w:hAnsiTheme="minorHAnsi" w:cstheme="minorHAnsi"/>
        </w:rPr>
        <w:br/>
        <w:t xml:space="preserve"> w § 1 i 3,</w:t>
      </w:r>
    </w:p>
    <w:p w14:paraId="45EB9DFD"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 xml:space="preserve">posiadanie na wszystkich wykorzystywanych do świadczenia usługi pojazdach łączności, o takich parametrach technicznych, które będą zapewniały </w:t>
      </w:r>
      <w:proofErr w:type="spellStart"/>
      <w:r w:rsidRPr="00084363">
        <w:rPr>
          <w:rFonts w:asciiTheme="minorHAnsi" w:hAnsiTheme="minorHAnsi" w:cstheme="minorHAnsi"/>
        </w:rPr>
        <w:t>przesył</w:t>
      </w:r>
      <w:proofErr w:type="spellEnd"/>
      <w:r w:rsidRPr="00084363">
        <w:rPr>
          <w:rFonts w:asciiTheme="minorHAnsi" w:hAnsiTheme="minorHAnsi" w:cstheme="minorHAnsi"/>
        </w:rPr>
        <w:t xml:space="preserve"> danych </w:t>
      </w:r>
      <w:r w:rsidRPr="00084363">
        <w:rPr>
          <w:rFonts w:asciiTheme="minorHAnsi" w:hAnsiTheme="minorHAnsi" w:cstheme="minorHAnsi"/>
        </w:rPr>
        <w:br/>
        <w:t>z rejestratorów tras pojazdów Zamawiającemu,</w:t>
      </w:r>
    </w:p>
    <w:p w14:paraId="7B18CD32"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niezwłoczne zawiadomienie Zamawiającego o okolicznościach uniemożliwiających prawidłowe wykonanie usługi w przypadku ich zajścia,</w:t>
      </w:r>
    </w:p>
    <w:p w14:paraId="0184F2A6"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niezwłoczne powiadomienie Zamawiającego o awarii pojazdu do odbioru odpadów komunalnych i niezwłoczne zastąpienie go innym spełniającym wymagania niniejszej umowy,</w:t>
      </w:r>
    </w:p>
    <w:p w14:paraId="284BE08F" w14:textId="090E2582" w:rsidR="00AD5DB7" w:rsidRPr="008F288D" w:rsidRDefault="00345825" w:rsidP="00BE65A8">
      <w:pPr>
        <w:widowControl/>
        <w:numPr>
          <w:ilvl w:val="0"/>
          <w:numId w:val="1"/>
        </w:numPr>
        <w:tabs>
          <w:tab w:val="left" w:pos="720"/>
        </w:tabs>
        <w:jc w:val="both"/>
        <w:rPr>
          <w:rFonts w:asciiTheme="minorHAnsi" w:eastAsia="TimesNewRomanPSMT" w:hAnsiTheme="minorHAnsi" w:cstheme="minorHAnsi"/>
        </w:rPr>
      </w:pPr>
      <w:r w:rsidRPr="00084363">
        <w:rPr>
          <w:rFonts w:asciiTheme="minorHAnsi" w:hAnsiTheme="minorHAnsi" w:cstheme="minorHAnsi"/>
          <w:lang w:eastAsia="zh-CN"/>
        </w:rPr>
        <w:t>zapewni</w:t>
      </w:r>
      <w:r w:rsidR="008F288D">
        <w:rPr>
          <w:rFonts w:asciiTheme="minorHAnsi" w:hAnsiTheme="minorHAnsi" w:cstheme="minorHAnsi"/>
          <w:lang w:eastAsia="zh-CN"/>
        </w:rPr>
        <w:t>enie</w:t>
      </w:r>
      <w:r w:rsidRPr="00084363">
        <w:rPr>
          <w:rFonts w:asciiTheme="minorHAnsi" w:hAnsiTheme="minorHAnsi" w:cstheme="minorHAnsi"/>
          <w:lang w:eastAsia="zh-CN"/>
        </w:rPr>
        <w:t xml:space="preserve"> realizacj</w:t>
      </w:r>
      <w:r w:rsidR="008F288D">
        <w:rPr>
          <w:rFonts w:asciiTheme="minorHAnsi" w:hAnsiTheme="minorHAnsi" w:cstheme="minorHAnsi"/>
          <w:lang w:eastAsia="zh-CN"/>
        </w:rPr>
        <w:t>i</w:t>
      </w:r>
      <w:r w:rsidRPr="00084363">
        <w:rPr>
          <w:rFonts w:asciiTheme="minorHAnsi" w:hAnsiTheme="minorHAnsi" w:cstheme="minorHAnsi"/>
          <w:lang w:eastAsia="zh-CN"/>
        </w:rPr>
        <w:t xml:space="preserve"> usługi w sposób nie powodujący szkód, w tym zagrożenia bezpieczeństwa ludzi i mienia oraz zapewniający ochronę przed uszkodzeniem lub zniszczeniem własności publicznej i prywatnej. W przypadku, gdy w wyniku niewłaściwej realizacji zamówienia przez Wykonawcę  nastąpi jakakolwiek szkoda Wykonawca na swój koszt niezwłocznie naprawi </w:t>
      </w:r>
      <w:r w:rsidR="008F288D">
        <w:rPr>
          <w:rFonts w:asciiTheme="minorHAnsi" w:hAnsiTheme="minorHAnsi" w:cstheme="minorHAnsi"/>
          <w:lang w:eastAsia="zh-CN"/>
        </w:rPr>
        <w:t>wszelkie szkody</w:t>
      </w:r>
      <w:r w:rsidRPr="00084363">
        <w:rPr>
          <w:rFonts w:asciiTheme="minorHAnsi" w:hAnsiTheme="minorHAnsi" w:cstheme="minorHAnsi"/>
          <w:lang w:eastAsia="zh-CN"/>
        </w:rPr>
        <w:t>.</w:t>
      </w:r>
    </w:p>
    <w:p w14:paraId="01F290F0" w14:textId="28AA9B86" w:rsidR="00AD5DB7" w:rsidRPr="00084363" w:rsidRDefault="00C44AAE" w:rsidP="00BE65A8">
      <w:pPr>
        <w:widowControl/>
        <w:suppressAutoHyphens w:val="0"/>
        <w:autoSpaceDE w:val="0"/>
        <w:jc w:val="both"/>
        <w:rPr>
          <w:rFonts w:asciiTheme="minorHAnsi" w:hAnsiTheme="minorHAnsi" w:cstheme="minorHAnsi"/>
        </w:rPr>
      </w:pPr>
      <w:r w:rsidRPr="00084363">
        <w:rPr>
          <w:rFonts w:asciiTheme="minorHAnsi" w:hAnsiTheme="minorHAnsi" w:cstheme="minorHAnsi"/>
        </w:rPr>
        <w:t>8.</w:t>
      </w:r>
      <w:r w:rsidRPr="00084363">
        <w:rPr>
          <w:rFonts w:asciiTheme="minorHAnsi" w:hAnsiTheme="minorHAnsi" w:cstheme="minorHAnsi"/>
        </w:rPr>
        <w:tab/>
        <w:t>Reklamacje zgłoszone przez Zamawiającego dotyczące nieprawidłowego wykon</w:t>
      </w:r>
      <w:r w:rsidR="008F288D">
        <w:rPr>
          <w:rFonts w:asciiTheme="minorHAnsi" w:hAnsiTheme="minorHAnsi" w:cstheme="minorHAnsi"/>
        </w:rPr>
        <w:t>yw</w:t>
      </w:r>
      <w:r w:rsidRPr="00084363">
        <w:rPr>
          <w:rFonts w:asciiTheme="minorHAnsi" w:hAnsiTheme="minorHAnsi" w:cstheme="minorHAnsi"/>
        </w:rPr>
        <w:t>ania umowy, Wykonawca rozpatrzy w terminie do 3 dni roboczych. Za reklamacje uznaje się niewykonanie usługi z powodów zawinionych przez Wykonawcę (w szczególności nieodebranie odpadów z nieruchomości, niewykonanie usługi w terminie ustalonym przez strony umowy, niewykonanie usługi z powodu niezaopatrzenia nieruchomości w pojemniki</w:t>
      </w:r>
      <w:r w:rsidR="008F288D">
        <w:rPr>
          <w:rFonts w:asciiTheme="minorHAnsi" w:hAnsiTheme="minorHAnsi" w:cstheme="minorHAnsi"/>
        </w:rPr>
        <w:t xml:space="preserve"> lub worki</w:t>
      </w:r>
      <w:r w:rsidRPr="00084363">
        <w:rPr>
          <w:rFonts w:asciiTheme="minorHAnsi" w:hAnsiTheme="minorHAnsi" w:cstheme="minorHAnsi"/>
        </w:rPr>
        <w:t>).</w:t>
      </w:r>
    </w:p>
    <w:p w14:paraId="51AF0980" w14:textId="558F06F0" w:rsidR="00C44AAE" w:rsidRPr="00084363" w:rsidRDefault="00C44AAE"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 xml:space="preserve">Wykonawca obowiązany jest do dostarczenia właścicielom nieruchomości objętych przedmiotem zamówienia pojemników i niezbędnej ilości worków, w terminie 14 dni od daty </w:t>
      </w:r>
      <w:r w:rsidRPr="00084363">
        <w:rPr>
          <w:rFonts w:asciiTheme="minorHAnsi" w:eastAsia="TimesNewRomanPSMT" w:hAnsiTheme="minorHAnsi" w:cstheme="minorHAnsi"/>
          <w:sz w:val="24"/>
          <w:szCs w:val="24"/>
        </w:rPr>
        <w:lastRenderedPageBreak/>
        <w:t>zawarcia umowy lub od otrzymania informacji od Zamawiającego. Za niezbędną uznaje się taką samą ilość worków na surowce</w:t>
      </w:r>
      <w:r w:rsidR="008F288D">
        <w:rPr>
          <w:rFonts w:asciiTheme="minorHAnsi" w:eastAsia="TimesNewRomanPSMT" w:hAnsiTheme="minorHAnsi" w:cstheme="minorHAnsi"/>
          <w:sz w:val="24"/>
          <w:szCs w:val="24"/>
        </w:rPr>
        <w:t>,</w:t>
      </w:r>
      <w:r w:rsidRPr="00084363">
        <w:rPr>
          <w:rFonts w:asciiTheme="minorHAnsi" w:eastAsia="TimesNewRomanPSMT" w:hAnsiTheme="minorHAnsi" w:cstheme="minorHAnsi"/>
          <w:sz w:val="24"/>
          <w:szCs w:val="24"/>
        </w:rPr>
        <w:t xml:space="preserve"> jakie wystawił do odbioru mieszkaniec. Worki powinny być zgodne z warunkami zawartymi w SIWZ. </w:t>
      </w:r>
      <w:r w:rsidRPr="00084363">
        <w:rPr>
          <w:rFonts w:asciiTheme="minorHAnsi" w:hAnsiTheme="minorHAnsi" w:cstheme="minorHAnsi"/>
          <w:sz w:val="24"/>
          <w:szCs w:val="24"/>
        </w:rPr>
        <w:t xml:space="preserve">Właściciel nieruchomości ma prawo zażądać od Wykonawcy wydania zwiększonej ilości worków, nieprzekraczającej dwukrotności liczby wystawionych worków poszczególnej frakcji odpadów oraz po jednym worku na dany rodzaj odpadu, który nie został wystawiony przez właściciela, w dniu odbioru. Wykonawca zobowiązany jest dostarczyć do siedziby Zamawiającego ilość worków według złożonego zapotrzebowania, w liczbie nie </w:t>
      </w:r>
      <w:r w:rsidR="00A36D2E">
        <w:rPr>
          <w:rFonts w:asciiTheme="minorHAnsi" w:hAnsiTheme="minorHAnsi" w:cstheme="minorHAnsi"/>
          <w:sz w:val="24"/>
          <w:szCs w:val="24"/>
        </w:rPr>
        <w:t xml:space="preserve">mniejszej </w:t>
      </w:r>
      <w:r w:rsidRPr="00084363">
        <w:rPr>
          <w:rFonts w:asciiTheme="minorHAnsi" w:hAnsiTheme="minorHAnsi" w:cstheme="minorHAnsi"/>
          <w:sz w:val="24"/>
          <w:szCs w:val="24"/>
        </w:rPr>
        <w:t xml:space="preserve"> niż po 300 sztuk na każdą frakcję odpadu</w:t>
      </w:r>
      <w:r w:rsidR="00352619" w:rsidRPr="00084363">
        <w:rPr>
          <w:rFonts w:asciiTheme="minorHAnsi" w:hAnsiTheme="minorHAnsi" w:cstheme="minorHAnsi"/>
          <w:sz w:val="24"/>
          <w:szCs w:val="24"/>
        </w:rPr>
        <w:t xml:space="preserve"> miesięcznie</w:t>
      </w:r>
      <w:r w:rsidRPr="00084363">
        <w:rPr>
          <w:rFonts w:asciiTheme="minorHAnsi" w:hAnsiTheme="minorHAnsi" w:cstheme="minorHAnsi"/>
          <w:sz w:val="24"/>
          <w:szCs w:val="24"/>
        </w:rPr>
        <w:t>.</w:t>
      </w:r>
    </w:p>
    <w:p w14:paraId="430C43D3"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przypadku uszkodzenia lub zniszczenia z winy Wykonawcy pojemników w trakcie odbioru odpadów komunalnych, dokonuje on na własny koszt w najbliższym terminie ustalonym w harmonogramie odbioru odpadów komunalnych wymiany uszkodzonego pojemnika. Zamawiający nie bierze odpowiedzialności za uszkodzenia i zniszczenia pojemników w trakcie odbioru odpadów komunalnych. Wszelkie reklamacje zgłoszone bezpośrednio do Zamawiającego będą przekazywane niezwłocznie do Wykonawcy.</w:t>
      </w:r>
    </w:p>
    <w:p w14:paraId="4503715D"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 xml:space="preserve">Wykonawca jest zobowiązany do monitorowania ciążącego na właścicielu nieruchomości obowiązku selektywnego zbierania odpadów komunalnych i niezwłocznego przekazywania Zamawiającemu drogą elektroniczną lub pisemnie w terminie do 3 dni roboczych informacji o zaistniałej sytuacji. Do zawiadomienia Wykonawca dołącza protokół określający: </w:t>
      </w:r>
    </w:p>
    <w:p w14:paraId="3020E8FC"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dzień wywozu,</w:t>
      </w:r>
    </w:p>
    <w:p w14:paraId="7996CA1C"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adres nieruchomości,</w:t>
      </w:r>
    </w:p>
    <w:p w14:paraId="28D487B7"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krótki opis uzasadniający stwierdzenie, że właściciel nieruchomości nie dopełnił obowiązku w zakresie selektywnego zbierania odpadów komunalnych,</w:t>
      </w:r>
    </w:p>
    <w:p w14:paraId="7C672E8D"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dokumentację fotograficzną, dowodzącą, że odpady są nieprawidłowo segregowane, wykonaną w sposób umożliwiający przypisanie pojemników, w tym worków do konkretnej nieruchomości,</w:t>
      </w:r>
    </w:p>
    <w:p w14:paraId="1D71C478"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imię i nazwisko pracowników Wykonawcy, którzy stwierdzili fakt niezgodnego z Regulaminem postępowania z odpadami komunalnymi.</w:t>
      </w:r>
    </w:p>
    <w:p w14:paraId="308B0324" w14:textId="5526952D"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przypadku</w:t>
      </w:r>
      <w:r w:rsidR="00E9317B">
        <w:rPr>
          <w:rFonts w:asciiTheme="minorHAnsi" w:eastAsia="TimesNewRomanPSMT" w:hAnsiTheme="minorHAnsi" w:cstheme="minorHAnsi"/>
          <w:sz w:val="24"/>
          <w:szCs w:val="24"/>
        </w:rPr>
        <w:t xml:space="preserve"> o którym mowa w ust. 11 </w:t>
      </w:r>
      <w:r w:rsidRPr="00084363">
        <w:rPr>
          <w:rFonts w:asciiTheme="minorHAnsi" w:eastAsia="TimesNewRomanPSMT" w:hAnsiTheme="minorHAnsi" w:cstheme="minorHAnsi"/>
          <w:sz w:val="24"/>
          <w:szCs w:val="24"/>
        </w:rPr>
        <w:t xml:space="preserve">Wykonawca umieszcza na </w:t>
      </w:r>
      <w:r w:rsidR="00283F55">
        <w:rPr>
          <w:rFonts w:asciiTheme="minorHAnsi" w:eastAsia="TimesNewRomanPSMT" w:hAnsiTheme="minorHAnsi" w:cstheme="minorHAnsi"/>
          <w:sz w:val="24"/>
          <w:szCs w:val="24"/>
        </w:rPr>
        <w:t>worku znacznik</w:t>
      </w:r>
      <w:r w:rsidRPr="00084363">
        <w:rPr>
          <w:rFonts w:asciiTheme="minorHAnsi" w:eastAsia="TimesNewRomanPSMT" w:hAnsiTheme="minorHAnsi" w:cstheme="minorHAnsi"/>
          <w:sz w:val="24"/>
          <w:szCs w:val="24"/>
        </w:rPr>
        <w:t xml:space="preserve"> tj. samoprzylepną kartkę informującą właściciela nieruchomości o nieprzestrzeganiu obowiązku segregowania odpadów, przyjmując je jako zmieszane.</w:t>
      </w:r>
      <w:r w:rsidR="00345825" w:rsidRPr="00084363">
        <w:rPr>
          <w:rFonts w:asciiTheme="minorHAnsi" w:eastAsia="TimesNewRomanPSMT" w:hAnsiTheme="minorHAnsi" w:cstheme="minorHAnsi"/>
          <w:sz w:val="24"/>
          <w:szCs w:val="24"/>
        </w:rPr>
        <w:t xml:space="preserve"> Naklejka o treści: „Informuje się właściciela nieruchomości nr____ w _________, że w dniu _____________ odpady surowcowe zostały zebrane niezgodnie z przepisami”.</w:t>
      </w:r>
    </w:p>
    <w:p w14:paraId="600443DC" w14:textId="00FA8DEF" w:rsidR="00352619" w:rsidRPr="00EF5364"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 xml:space="preserve">Wykonawca zobowiązany jest sporządzić i przedłożyć do akceptacji Zamawiającemu </w:t>
      </w:r>
      <w:r w:rsidR="00EF5364" w:rsidRPr="00EF5364">
        <w:rPr>
          <w:rFonts w:asciiTheme="minorHAnsi" w:eastAsia="TimesNewRomanPSMT" w:hAnsiTheme="minorHAnsi" w:cstheme="minorHAnsi"/>
          <w:sz w:val="24"/>
          <w:szCs w:val="24"/>
        </w:rPr>
        <w:t xml:space="preserve">3 dni od </w:t>
      </w:r>
      <w:r w:rsidRPr="00EF5364">
        <w:rPr>
          <w:rFonts w:asciiTheme="minorHAnsi" w:eastAsia="TimesNewRomanPSMT" w:hAnsiTheme="minorHAnsi" w:cstheme="minorHAnsi"/>
          <w:sz w:val="24"/>
          <w:szCs w:val="24"/>
        </w:rPr>
        <w:t xml:space="preserve"> podpisania umowy</w:t>
      </w:r>
      <w:r w:rsidRPr="00084363">
        <w:rPr>
          <w:rFonts w:asciiTheme="minorHAnsi" w:eastAsia="TimesNewRomanPSMT" w:hAnsiTheme="minorHAnsi" w:cstheme="minorHAnsi"/>
          <w:sz w:val="24"/>
          <w:szCs w:val="24"/>
        </w:rPr>
        <w:t xml:space="preserve"> (w formie elektronicznej lub papierowej) harmonogram wywozu odpadów komunalnych, włącznie dla nieruchomości o utrudnionym dojeździe. Zatwierdzony harmonogram wraz z informacją na temat prawidłowego segregowania na terenie Gminy Rawa Mazowiecka, Wykonawca ma obowiązek dostarczyć bezpośrednio do wszystkich nieruchomości objętych przedmiotem zamówienia, </w:t>
      </w:r>
      <w:r w:rsidRPr="00EF5364">
        <w:rPr>
          <w:rFonts w:asciiTheme="minorHAnsi" w:eastAsia="TimesNewRomanPSMT" w:hAnsiTheme="minorHAnsi" w:cstheme="minorHAnsi"/>
          <w:sz w:val="24"/>
          <w:szCs w:val="24"/>
        </w:rPr>
        <w:t>najpóźniej na 7 dni przed pierwszym odbiorem.</w:t>
      </w:r>
    </w:p>
    <w:p w14:paraId="1EAC2936"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Wykonawca zobowiązany jest umożliwić przedstawicielom Zamawiającego przeprowadzenie kompleksowej kontroli sposobu wykonywania usługi świadczonej przez Wykonawcę.</w:t>
      </w:r>
    </w:p>
    <w:p w14:paraId="4DB5D1BC"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celu umożliwienia sporządzenia przez Zamawiającego rocznego sprawozdania z realizacji zadań z zakresu gospodarowania odpadami komunalnymi, o których mowa w art. 9q ustawy z dnia 13 września 1996 roku o utrzymaniu czystości  i porządku w gminach, Wykonawca zobowiązany będzie przekazać Zamawiającemu niezbędne informacje umożliwiające sporządzenie sprawozdania. Wykonawca zobowiązany będzie do przedkładania Zamawiającemu innych informacji dotyczących odbioru, unieszkodliwiania i segregacji odpadów, jeśli w trakcie realizacji zamówienia na Zamawiającego nałożony zostanie obowiązek sporządzenia innych sprawozdań z zakresu gospodarki odpadami.</w:t>
      </w:r>
    </w:p>
    <w:p w14:paraId="1A9C76F9" w14:textId="77777777" w:rsidR="00AD5DB7" w:rsidRPr="00084363" w:rsidRDefault="00AD5DB7" w:rsidP="00BE65A8">
      <w:pPr>
        <w:autoSpaceDE w:val="0"/>
        <w:rPr>
          <w:rFonts w:asciiTheme="minorHAnsi" w:eastAsia="Verdana" w:hAnsiTheme="minorHAnsi" w:cstheme="minorHAnsi"/>
          <w:b/>
          <w:bCs/>
        </w:rPr>
      </w:pPr>
    </w:p>
    <w:p w14:paraId="7F8CF436"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5</w:t>
      </w:r>
    </w:p>
    <w:p w14:paraId="5D81BFF0"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Prawa i Obowiązki Zamawiającego</w:t>
      </w:r>
    </w:p>
    <w:p w14:paraId="55AD51FF" w14:textId="77777777" w:rsidR="00AD5DB7" w:rsidRPr="00084363" w:rsidRDefault="00AD5DB7" w:rsidP="00BE65A8">
      <w:pPr>
        <w:autoSpaceDE w:val="0"/>
        <w:jc w:val="center"/>
        <w:rPr>
          <w:rFonts w:asciiTheme="minorHAnsi" w:eastAsia="Verdana" w:hAnsiTheme="minorHAnsi" w:cstheme="minorHAnsi"/>
          <w:b/>
          <w:bCs/>
        </w:rPr>
      </w:pPr>
    </w:p>
    <w:p w14:paraId="752F8E7B"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Zamawiający zobowiązuje się do współpracy w celu prawidłowej realizacji przedmiotu umowy, </w:t>
      </w:r>
      <w:r w:rsidRPr="00084363">
        <w:rPr>
          <w:rFonts w:asciiTheme="minorHAnsi" w:eastAsia="Verdana" w:hAnsiTheme="minorHAnsi" w:cstheme="minorHAnsi"/>
        </w:rPr>
        <w:br/>
        <w:t>w szczególności do:</w:t>
      </w:r>
    </w:p>
    <w:p w14:paraId="3C7A05A3" w14:textId="63BF78CD"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współpracy z Wykonawcą przy sporządzaniu harmonogramu odbierania odpadów  i jego akceptacji bez zbędnej zwłoki oraz zamieszczenia go na swojej stronie internetowej,</w:t>
      </w:r>
    </w:p>
    <w:p w14:paraId="303708EB" w14:textId="77777777" w:rsidR="00AD5DB7" w:rsidRPr="00084363" w:rsidRDefault="00DC264F"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2) udostępnienia Wykonawcy  w dniu podpisania umowy </w:t>
      </w:r>
      <w:r w:rsidR="00AD5DB7" w:rsidRPr="00084363">
        <w:rPr>
          <w:rFonts w:asciiTheme="minorHAnsi" w:eastAsia="Verdana" w:hAnsiTheme="minorHAnsi" w:cstheme="minorHAnsi"/>
        </w:rPr>
        <w:t xml:space="preserve">wykazu nieruchomości objętych obowiązkiem odbierania odpadów, </w:t>
      </w:r>
    </w:p>
    <w:p w14:paraId="4A5DFCE2" w14:textId="2A5D5360"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przekazywania drogą elektroniczną informacji niezbędnych dla prawidłowego wykonywania umowy, w szczególności informowania o zmianach dotyczących nieruchomości objętych obowiązkiem odbierania odpadów.</w:t>
      </w:r>
    </w:p>
    <w:p w14:paraId="12BB37F5" w14:textId="77777777" w:rsidR="00AD5DB7" w:rsidRPr="00084363" w:rsidRDefault="00AD5DB7" w:rsidP="00BE65A8">
      <w:pPr>
        <w:autoSpaceDE w:val="0"/>
        <w:jc w:val="both"/>
        <w:rPr>
          <w:rFonts w:asciiTheme="minorHAnsi" w:hAnsiTheme="minorHAnsi" w:cstheme="minorHAnsi"/>
        </w:rPr>
      </w:pPr>
      <w:r w:rsidRPr="00084363">
        <w:rPr>
          <w:rFonts w:asciiTheme="minorHAnsi" w:eastAsia="Verdana" w:hAnsiTheme="minorHAnsi" w:cstheme="minorHAnsi"/>
        </w:rPr>
        <w:t xml:space="preserve">2. Zamawiający zobowiązuje się do zapłaty Wykonawcy wynagrodzenia, na warunkach </w:t>
      </w:r>
      <w:r w:rsidRPr="00084363">
        <w:rPr>
          <w:rFonts w:asciiTheme="minorHAnsi" w:eastAsia="Verdana" w:hAnsiTheme="minorHAnsi" w:cstheme="minorHAnsi"/>
        </w:rPr>
        <w:br/>
        <w:t>i w terminach określonych w § 8 niniejszej umowy.</w:t>
      </w:r>
    </w:p>
    <w:p w14:paraId="335E5AEA" w14:textId="77777777" w:rsidR="00AD5DB7" w:rsidRPr="00084363" w:rsidRDefault="00AD5DB7" w:rsidP="00BE65A8">
      <w:pPr>
        <w:widowControl/>
        <w:suppressAutoHyphens w:val="0"/>
        <w:jc w:val="both"/>
        <w:rPr>
          <w:rFonts w:asciiTheme="minorHAnsi" w:hAnsiTheme="minorHAnsi" w:cstheme="minorHAnsi"/>
        </w:rPr>
      </w:pPr>
      <w:r w:rsidRPr="00084363">
        <w:rPr>
          <w:rFonts w:asciiTheme="minorHAnsi" w:hAnsiTheme="minorHAnsi" w:cstheme="minorHAnsi"/>
        </w:rPr>
        <w:t>3.    Zamawiający ma prawo prowadzenia na bieżąco kontroli sposobu wykonywania usługi.</w:t>
      </w:r>
    </w:p>
    <w:p w14:paraId="45D2A397" w14:textId="19B565CD" w:rsidR="00AD5DB7" w:rsidRPr="00084363" w:rsidRDefault="00AD5DB7" w:rsidP="00BE65A8">
      <w:pPr>
        <w:widowControl/>
        <w:suppressAutoHyphens w:val="0"/>
        <w:jc w:val="both"/>
        <w:rPr>
          <w:rFonts w:asciiTheme="minorHAnsi" w:hAnsiTheme="minorHAnsi" w:cstheme="minorHAnsi"/>
        </w:rPr>
      </w:pPr>
      <w:r w:rsidRPr="00084363">
        <w:rPr>
          <w:rFonts w:asciiTheme="minorHAnsi" w:hAnsiTheme="minorHAnsi" w:cstheme="minorHAnsi"/>
        </w:rPr>
        <w:t>4. W przypadku stwierdzenia niewykonania lub nienależytego wykonania obowiązków wynikających z umowy, Zamawiający  zawiadomi o powyższym Wykonawcę</w:t>
      </w:r>
      <w:r w:rsidR="00BE65A8">
        <w:rPr>
          <w:rFonts w:asciiTheme="minorHAnsi" w:hAnsiTheme="minorHAnsi" w:cstheme="minorHAnsi"/>
        </w:rPr>
        <w:t xml:space="preserve"> w formie pisemnej lub mailowej</w:t>
      </w:r>
      <w:r w:rsidRPr="00084363">
        <w:rPr>
          <w:rFonts w:asciiTheme="minorHAnsi" w:hAnsiTheme="minorHAnsi" w:cstheme="minorHAnsi"/>
        </w:rPr>
        <w:t>, wyznaczając termin do usunięcia nieprawidłowości.</w:t>
      </w:r>
    </w:p>
    <w:p w14:paraId="3CDAB6DD" w14:textId="4E93EB3E" w:rsidR="00AD5DB7" w:rsidRPr="00084363" w:rsidRDefault="00AD5DB7" w:rsidP="00BE65A8">
      <w:pPr>
        <w:jc w:val="both"/>
        <w:rPr>
          <w:rFonts w:asciiTheme="minorHAnsi" w:hAnsiTheme="minorHAnsi" w:cstheme="minorHAnsi"/>
        </w:rPr>
      </w:pPr>
      <w:r w:rsidRPr="00084363">
        <w:rPr>
          <w:rFonts w:asciiTheme="minorHAnsi" w:hAnsiTheme="minorHAnsi" w:cstheme="minorHAnsi"/>
        </w:rPr>
        <w:t>5.    Po bezskutecznym upływie wyznaczonego terminu na usunięcie nieprawidłowości, Wykonawca zostanie obciążony karą umowną, określoną w § 9 ust. 2 lit</w:t>
      </w:r>
      <w:r w:rsidR="00BD1FA3" w:rsidRPr="00084363">
        <w:rPr>
          <w:rFonts w:asciiTheme="minorHAnsi" w:hAnsiTheme="minorHAnsi" w:cstheme="minorHAnsi"/>
        </w:rPr>
        <w:t>.</w:t>
      </w:r>
      <w:r w:rsidR="00EF5364">
        <w:rPr>
          <w:rFonts w:asciiTheme="minorHAnsi" w:hAnsiTheme="minorHAnsi" w:cstheme="minorHAnsi"/>
        </w:rPr>
        <w:t xml:space="preserve"> </w:t>
      </w:r>
      <w:r w:rsidRPr="00084363">
        <w:rPr>
          <w:rFonts w:asciiTheme="minorHAnsi" w:hAnsiTheme="minorHAnsi" w:cstheme="minorHAnsi"/>
        </w:rPr>
        <w:t>a</w:t>
      </w:r>
      <w:r w:rsidR="00BD1FA3" w:rsidRPr="00084363">
        <w:rPr>
          <w:rFonts w:asciiTheme="minorHAnsi" w:hAnsiTheme="minorHAnsi" w:cstheme="minorHAnsi"/>
        </w:rPr>
        <w:t>-</w:t>
      </w:r>
      <w:r w:rsidR="00532FAC" w:rsidRPr="00084363">
        <w:rPr>
          <w:rFonts w:asciiTheme="minorHAnsi" w:hAnsiTheme="minorHAnsi" w:cstheme="minorHAnsi"/>
        </w:rPr>
        <w:t>c</w:t>
      </w:r>
      <w:r w:rsidR="00EF5364">
        <w:rPr>
          <w:rFonts w:asciiTheme="minorHAnsi" w:hAnsiTheme="minorHAnsi" w:cstheme="minorHAnsi"/>
        </w:rPr>
        <w:t>, g, h</w:t>
      </w:r>
      <w:r w:rsidRPr="00084363">
        <w:rPr>
          <w:rFonts w:asciiTheme="minorHAnsi" w:hAnsiTheme="minorHAnsi" w:cstheme="minorHAnsi"/>
        </w:rPr>
        <w:t xml:space="preserve">. Zamawiający może także odstąpić od umowy z winy Wykonawcy.  </w:t>
      </w:r>
    </w:p>
    <w:p w14:paraId="785B6BBD" w14:textId="6A62AE2E" w:rsidR="001D0EA7" w:rsidRPr="00084363" w:rsidRDefault="001D0EA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6. Zamawiający zastrzega sobie prawo, bez konieczności zmiany umowy, do składania wniosków </w:t>
      </w:r>
      <w:r w:rsidRPr="00084363">
        <w:rPr>
          <w:rFonts w:asciiTheme="minorHAnsi" w:eastAsia="Verdana" w:hAnsiTheme="minorHAnsi" w:cstheme="minorHAnsi"/>
        </w:rPr>
        <w:br/>
        <w:t xml:space="preserve">o  zmianę harmonogramu w zakresie wykazu właścicieli nieruchomości i terminów odbioru odpadów komunalnych, w zależności od potrzeb Zamawiającego. </w:t>
      </w:r>
    </w:p>
    <w:p w14:paraId="66412B31" w14:textId="0079D851" w:rsidR="001D0EA7" w:rsidRPr="00084363" w:rsidRDefault="001D0EA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7. O konieczności dokonania przez Wykonawcę zmiany w harmonogramie, o której mowa </w:t>
      </w:r>
      <w:r w:rsidRPr="00084363">
        <w:rPr>
          <w:rFonts w:asciiTheme="minorHAnsi" w:eastAsia="Verdana" w:hAnsiTheme="minorHAnsi" w:cstheme="minorHAnsi"/>
        </w:rPr>
        <w:br/>
        <w:t xml:space="preserve">w ust </w:t>
      </w:r>
      <w:r w:rsidR="00A36D2E">
        <w:rPr>
          <w:rFonts w:asciiTheme="minorHAnsi" w:eastAsia="Verdana" w:hAnsiTheme="minorHAnsi" w:cstheme="minorHAnsi"/>
        </w:rPr>
        <w:t>6</w:t>
      </w:r>
      <w:r w:rsidRPr="00084363">
        <w:rPr>
          <w:rFonts w:asciiTheme="minorHAnsi" w:eastAsia="Verdana" w:hAnsiTheme="minorHAnsi" w:cstheme="minorHAnsi"/>
        </w:rPr>
        <w:t xml:space="preserve">, Zamawiający powiadomi Wykonawcę w formie pisemnej. </w:t>
      </w:r>
    </w:p>
    <w:p w14:paraId="2DA6226A" w14:textId="5D6C3BDE" w:rsidR="00AD5DB7" w:rsidRPr="00BE65A8" w:rsidRDefault="001D0EA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8. Wykonawca jest zobowiązany wprowadzić zmiany w harmonogramie, o których mowa </w:t>
      </w:r>
      <w:r w:rsidRPr="00084363">
        <w:rPr>
          <w:rFonts w:asciiTheme="minorHAnsi" w:eastAsia="Verdana" w:hAnsiTheme="minorHAnsi" w:cstheme="minorHAnsi"/>
        </w:rPr>
        <w:br/>
        <w:t xml:space="preserve">w ust </w:t>
      </w:r>
      <w:r w:rsidR="00A36D2E">
        <w:rPr>
          <w:rFonts w:asciiTheme="minorHAnsi" w:eastAsia="Verdana" w:hAnsiTheme="minorHAnsi" w:cstheme="minorHAnsi"/>
        </w:rPr>
        <w:t>6</w:t>
      </w:r>
      <w:r w:rsidRPr="00084363">
        <w:rPr>
          <w:rFonts w:asciiTheme="minorHAnsi" w:eastAsia="Verdana" w:hAnsiTheme="minorHAnsi" w:cstheme="minorHAnsi"/>
        </w:rPr>
        <w:t xml:space="preserve">, w terminie 5 dni roboczych od ich zgłoszenia w formie pisemnej,  lub faxem przez Zamawiającego. O zaakceptowanych  przez  Zamawiającego  zmianach w harmonogramie Wykonawca ma obowiązek niezwłocznie  poinformować właścicieli nieruchomości, w formie papierowej a dodatkowo zmiany zamieścić na tablicach ogłoszeń w poszczególnych sołectwach.  </w:t>
      </w:r>
    </w:p>
    <w:p w14:paraId="54F80B7A" w14:textId="77777777" w:rsidR="00AD5DB7" w:rsidRPr="00084363" w:rsidRDefault="00AD5DB7" w:rsidP="00BE65A8">
      <w:pPr>
        <w:autoSpaceDE w:val="0"/>
        <w:jc w:val="center"/>
        <w:rPr>
          <w:rFonts w:asciiTheme="minorHAnsi" w:eastAsia="Verdana" w:hAnsiTheme="minorHAnsi" w:cstheme="minorHAnsi"/>
          <w:b/>
          <w:bCs/>
        </w:rPr>
      </w:pPr>
    </w:p>
    <w:p w14:paraId="4ADD3756"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6</w:t>
      </w:r>
    </w:p>
    <w:p w14:paraId="23A0CD4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xml:space="preserve">Wymagane poziomy recyklingu, przygotowania do ponownego użycia i odzysku </w:t>
      </w:r>
    </w:p>
    <w:p w14:paraId="6AF04AB3" w14:textId="77777777" w:rsidR="00AD5DB7" w:rsidRPr="00084363" w:rsidRDefault="00AD5DB7" w:rsidP="00BE65A8">
      <w:pPr>
        <w:autoSpaceDE w:val="0"/>
        <w:jc w:val="center"/>
        <w:rPr>
          <w:rFonts w:asciiTheme="minorHAnsi" w:eastAsia="Verdana" w:hAnsiTheme="minorHAnsi" w:cstheme="minorHAnsi"/>
          <w:b/>
          <w:bCs/>
        </w:rPr>
      </w:pPr>
    </w:p>
    <w:p w14:paraId="3CDE0D93" w14:textId="2DBB9BE4" w:rsidR="00903A60" w:rsidRDefault="00903A60" w:rsidP="00903A60">
      <w:pPr>
        <w:pStyle w:val="Akapitzlist"/>
        <w:numPr>
          <w:ilvl w:val="3"/>
          <w:numId w:val="21"/>
        </w:numPr>
        <w:pBdr>
          <w:top w:val="nil"/>
          <w:left w:val="nil"/>
          <w:bottom w:val="nil"/>
          <w:right w:val="nil"/>
          <w:between w:val="nil"/>
          <w:bar w:val="nil"/>
        </w:pBdr>
        <w:tabs>
          <w:tab w:val="left" w:pos="426"/>
        </w:tabs>
        <w:spacing w:after="200"/>
        <w:ind w:left="426"/>
        <w:jc w:val="both"/>
        <w:rPr>
          <w:rFonts w:asciiTheme="minorHAnsi" w:eastAsia="Calibri" w:hAnsiTheme="minorHAnsi" w:cstheme="minorHAnsi"/>
          <w:color w:val="000000"/>
          <w:sz w:val="24"/>
          <w:szCs w:val="24"/>
          <w:u w:color="000000"/>
          <w:bdr w:val="nil"/>
          <w:lang w:eastAsia="zh-CN"/>
        </w:rPr>
      </w:pPr>
      <w:r w:rsidRPr="00903A60">
        <w:rPr>
          <w:rFonts w:asciiTheme="minorHAnsi" w:eastAsia="Calibri" w:hAnsiTheme="minorHAnsi" w:cstheme="minorHAnsi"/>
          <w:color w:val="000000"/>
          <w:sz w:val="24"/>
          <w:szCs w:val="24"/>
          <w:u w:color="000000"/>
          <w:bdr w:val="nil"/>
          <w:lang w:eastAsia="zh-CN"/>
        </w:rPr>
        <w:t>Wykonawca jest zobowiązany do</w:t>
      </w:r>
      <w:r>
        <w:rPr>
          <w:rFonts w:asciiTheme="minorHAnsi" w:eastAsia="Calibri" w:hAnsiTheme="minorHAnsi" w:cstheme="minorHAnsi"/>
          <w:color w:val="000000"/>
          <w:sz w:val="24"/>
          <w:szCs w:val="24"/>
          <w:u w:color="000000"/>
          <w:bdr w:val="nil"/>
          <w:lang w:eastAsia="zh-CN"/>
        </w:rPr>
        <w:t>:</w:t>
      </w:r>
    </w:p>
    <w:p w14:paraId="7F910873" w14:textId="7685075B" w:rsidR="00903A60" w:rsidRDefault="00345825" w:rsidP="00903A60">
      <w:pPr>
        <w:pStyle w:val="Akapitzlist"/>
        <w:numPr>
          <w:ilvl w:val="0"/>
          <w:numId w:val="25"/>
        </w:numPr>
        <w:pBdr>
          <w:top w:val="nil"/>
          <w:left w:val="nil"/>
          <w:bottom w:val="nil"/>
          <w:right w:val="nil"/>
          <w:between w:val="nil"/>
          <w:bar w:val="nil"/>
        </w:pBdr>
        <w:tabs>
          <w:tab w:val="left" w:pos="426"/>
        </w:tabs>
        <w:spacing w:after="200"/>
        <w:jc w:val="both"/>
        <w:rPr>
          <w:rFonts w:asciiTheme="minorHAnsi" w:eastAsia="Calibri" w:hAnsiTheme="minorHAnsi" w:cstheme="minorHAnsi"/>
          <w:color w:val="000000"/>
          <w:sz w:val="24"/>
          <w:szCs w:val="24"/>
          <w:u w:color="000000"/>
          <w:bdr w:val="nil"/>
          <w:lang w:eastAsia="zh-CN"/>
        </w:rPr>
      </w:pPr>
      <w:r w:rsidRPr="00903A60">
        <w:rPr>
          <w:rFonts w:asciiTheme="minorHAnsi" w:eastAsia="Calibri" w:hAnsiTheme="minorHAnsi" w:cstheme="minorHAnsi"/>
          <w:color w:val="000000"/>
          <w:sz w:val="24"/>
          <w:szCs w:val="24"/>
          <w:u w:color="000000"/>
          <w:bdr w:val="nil"/>
          <w:lang w:eastAsia="zh-CN"/>
        </w:rPr>
        <w:t>osiągnięcia poziomów recyklingu, przygotowania do ponownego użycia i odzysku frakcji odpadów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w:t>
      </w:r>
      <w:r w:rsidR="00903A60">
        <w:rPr>
          <w:rFonts w:asciiTheme="minorHAnsi" w:eastAsia="Calibri" w:hAnsiTheme="minorHAnsi" w:cstheme="minorHAnsi"/>
          <w:color w:val="000000"/>
          <w:sz w:val="24"/>
          <w:szCs w:val="24"/>
          <w:u w:color="000000"/>
          <w:bdr w:val="nil"/>
          <w:lang w:eastAsia="zh-CN"/>
        </w:rPr>
        <w:t>,</w:t>
      </w:r>
    </w:p>
    <w:p w14:paraId="79688BB2" w14:textId="68781622" w:rsidR="00345825" w:rsidRDefault="00345825" w:rsidP="00903A60">
      <w:pPr>
        <w:pStyle w:val="Akapitzlist"/>
        <w:numPr>
          <w:ilvl w:val="0"/>
          <w:numId w:val="25"/>
        </w:numPr>
        <w:pBdr>
          <w:top w:val="nil"/>
          <w:left w:val="nil"/>
          <w:bottom w:val="nil"/>
          <w:right w:val="nil"/>
          <w:between w:val="nil"/>
          <w:bar w:val="nil"/>
        </w:pBdr>
        <w:tabs>
          <w:tab w:val="left" w:pos="426"/>
        </w:tabs>
        <w:spacing w:after="200"/>
        <w:jc w:val="both"/>
        <w:rPr>
          <w:rFonts w:asciiTheme="minorHAnsi" w:eastAsia="Calibri" w:hAnsiTheme="minorHAnsi" w:cstheme="minorHAnsi"/>
          <w:color w:val="000000"/>
          <w:sz w:val="24"/>
          <w:szCs w:val="24"/>
          <w:u w:color="000000"/>
          <w:bdr w:val="nil"/>
          <w:lang w:eastAsia="zh-CN"/>
        </w:rPr>
      </w:pPr>
      <w:r w:rsidRPr="00903A60">
        <w:rPr>
          <w:rFonts w:asciiTheme="minorHAnsi" w:eastAsia="Calibri" w:hAnsiTheme="minorHAnsi" w:cstheme="minorHAnsi"/>
          <w:color w:val="000000"/>
          <w:sz w:val="24"/>
          <w:szCs w:val="24"/>
          <w:u w:color="000000"/>
          <w:bdr w:val="nil"/>
          <w:lang w:eastAsia="zh-CN"/>
        </w:rPr>
        <w:t>osiągnięcia poziomów ograniczenia składowania masy odpadów komunalnych ulegających biodegradacji wyliczanych zgodnie z Rozporządzeniem Ministra Środowiska z dnia 15 grudnia 2017 r. w sprawie poziomów ograniczenia składowania masy odpadów komunalnych ulegających biodegradacji (Dz. U. z 2017 r poz. 2412).</w:t>
      </w:r>
    </w:p>
    <w:p w14:paraId="542E087A" w14:textId="4D85B6E6" w:rsidR="00AD5DB7" w:rsidRPr="00903A60" w:rsidRDefault="00903A60" w:rsidP="00283F55">
      <w:pPr>
        <w:pStyle w:val="Akapitzlist"/>
        <w:numPr>
          <w:ilvl w:val="3"/>
          <w:numId w:val="21"/>
        </w:numPr>
        <w:pBdr>
          <w:top w:val="nil"/>
          <w:left w:val="nil"/>
          <w:bottom w:val="nil"/>
          <w:right w:val="nil"/>
          <w:between w:val="nil"/>
          <w:bar w:val="nil"/>
        </w:pBdr>
        <w:tabs>
          <w:tab w:val="left" w:pos="426"/>
        </w:tabs>
        <w:spacing w:after="200"/>
        <w:ind w:left="426"/>
        <w:jc w:val="both"/>
        <w:rPr>
          <w:rFonts w:asciiTheme="minorHAnsi" w:eastAsia="Verdana" w:hAnsiTheme="minorHAnsi" w:cstheme="minorHAnsi"/>
        </w:rPr>
      </w:pPr>
      <w:r>
        <w:rPr>
          <w:rFonts w:asciiTheme="minorHAnsi" w:eastAsia="Calibri" w:hAnsiTheme="minorHAnsi" w:cstheme="minorHAnsi"/>
          <w:color w:val="000000"/>
          <w:sz w:val="24"/>
          <w:szCs w:val="24"/>
          <w:u w:color="000000"/>
          <w:bdr w:val="nil"/>
          <w:lang w:eastAsia="zh-CN"/>
        </w:rPr>
        <w:lastRenderedPageBreak/>
        <w:t xml:space="preserve">W przypadku, gdy w trakcie obowiązywania umowy dojdzie do zmiany przepisów wskazanych w ust. 1 albo wprowadzenia nowych przepisów określających poziomy </w:t>
      </w:r>
      <w:r w:rsidR="004F53BE">
        <w:rPr>
          <w:rFonts w:asciiTheme="minorHAnsi" w:eastAsia="Calibri" w:hAnsiTheme="minorHAnsi" w:cstheme="minorHAnsi"/>
          <w:color w:val="000000"/>
          <w:sz w:val="24"/>
          <w:szCs w:val="24"/>
          <w:u w:color="000000"/>
          <w:bdr w:val="nil"/>
          <w:lang w:eastAsia="zh-CN"/>
        </w:rPr>
        <w:t>recyklingu,</w:t>
      </w:r>
      <w:r w:rsidR="004F53BE" w:rsidRPr="004F53BE">
        <w:rPr>
          <w:rFonts w:asciiTheme="minorHAnsi" w:eastAsia="Calibri" w:hAnsiTheme="minorHAnsi" w:cstheme="minorHAnsi"/>
          <w:color w:val="000000"/>
          <w:kern w:val="1"/>
          <w:sz w:val="24"/>
          <w:szCs w:val="24"/>
          <w:u w:color="000000"/>
          <w:bdr w:val="nil"/>
          <w:lang w:eastAsia="zh-CN" w:bidi="hi-IN"/>
        </w:rPr>
        <w:t xml:space="preserve"> </w:t>
      </w:r>
      <w:r w:rsidR="004F53BE" w:rsidRPr="004F53BE">
        <w:rPr>
          <w:rFonts w:asciiTheme="minorHAnsi" w:eastAsia="Calibri" w:hAnsiTheme="minorHAnsi" w:cstheme="minorHAnsi"/>
          <w:color w:val="000000"/>
          <w:sz w:val="24"/>
          <w:szCs w:val="24"/>
          <w:u w:color="000000"/>
          <w:bdr w:val="nil"/>
          <w:lang w:eastAsia="zh-CN"/>
        </w:rPr>
        <w:t>przygotowania do ponownego użycia i odzysku</w:t>
      </w:r>
      <w:r w:rsidR="004F53BE">
        <w:rPr>
          <w:rFonts w:asciiTheme="minorHAnsi" w:eastAsia="Calibri" w:hAnsiTheme="minorHAnsi" w:cstheme="minorHAnsi"/>
          <w:color w:val="000000"/>
          <w:sz w:val="24"/>
          <w:szCs w:val="24"/>
          <w:u w:color="000000"/>
          <w:bdr w:val="nil"/>
          <w:lang w:eastAsia="zh-CN"/>
        </w:rPr>
        <w:t xml:space="preserve"> określonych frakcji odpadów lub </w:t>
      </w:r>
      <w:r w:rsidR="004F53BE" w:rsidRPr="004F53BE">
        <w:rPr>
          <w:rFonts w:asciiTheme="minorHAnsi" w:eastAsia="Calibri" w:hAnsiTheme="minorHAnsi" w:cstheme="minorHAnsi"/>
          <w:color w:val="000000"/>
          <w:sz w:val="24"/>
          <w:szCs w:val="24"/>
          <w:u w:color="000000"/>
          <w:bdr w:val="nil"/>
          <w:lang w:eastAsia="zh-CN"/>
        </w:rPr>
        <w:t>poziom</w:t>
      </w:r>
      <w:r w:rsidR="004F53BE">
        <w:rPr>
          <w:rFonts w:asciiTheme="minorHAnsi" w:eastAsia="Calibri" w:hAnsiTheme="minorHAnsi" w:cstheme="minorHAnsi"/>
          <w:color w:val="000000"/>
          <w:sz w:val="24"/>
          <w:szCs w:val="24"/>
          <w:u w:color="000000"/>
          <w:bdr w:val="nil"/>
          <w:lang w:eastAsia="zh-CN"/>
        </w:rPr>
        <w:t>y</w:t>
      </w:r>
      <w:r w:rsidR="004F53BE" w:rsidRPr="004F53BE">
        <w:rPr>
          <w:rFonts w:asciiTheme="minorHAnsi" w:eastAsia="Calibri" w:hAnsiTheme="minorHAnsi" w:cstheme="minorHAnsi"/>
          <w:color w:val="000000"/>
          <w:sz w:val="24"/>
          <w:szCs w:val="24"/>
          <w:u w:color="000000"/>
          <w:bdr w:val="nil"/>
          <w:lang w:eastAsia="zh-CN"/>
        </w:rPr>
        <w:t xml:space="preserve"> ograniczenia składowania masy </w:t>
      </w:r>
      <w:r w:rsidR="004F53BE">
        <w:rPr>
          <w:rFonts w:asciiTheme="minorHAnsi" w:eastAsia="Calibri" w:hAnsiTheme="minorHAnsi" w:cstheme="minorHAnsi"/>
          <w:color w:val="000000"/>
          <w:sz w:val="24"/>
          <w:szCs w:val="24"/>
          <w:u w:color="000000"/>
          <w:bdr w:val="nil"/>
          <w:lang w:eastAsia="zh-CN"/>
        </w:rPr>
        <w:t xml:space="preserve">określonych frakcji </w:t>
      </w:r>
      <w:r w:rsidR="004F53BE" w:rsidRPr="004F53BE">
        <w:rPr>
          <w:rFonts w:asciiTheme="minorHAnsi" w:eastAsia="Calibri" w:hAnsiTheme="minorHAnsi" w:cstheme="minorHAnsi"/>
          <w:color w:val="000000"/>
          <w:sz w:val="24"/>
          <w:szCs w:val="24"/>
          <w:u w:color="000000"/>
          <w:bdr w:val="nil"/>
          <w:lang w:eastAsia="zh-CN"/>
        </w:rPr>
        <w:t>odpadów komunalnych</w:t>
      </w:r>
      <w:r w:rsidR="004F53BE">
        <w:rPr>
          <w:rFonts w:asciiTheme="minorHAnsi" w:eastAsia="Calibri" w:hAnsiTheme="minorHAnsi" w:cstheme="minorHAnsi"/>
          <w:color w:val="000000"/>
          <w:sz w:val="24"/>
          <w:szCs w:val="24"/>
          <w:u w:color="000000"/>
          <w:bdr w:val="nil"/>
          <w:lang w:eastAsia="zh-CN"/>
        </w:rPr>
        <w:t xml:space="preserve"> Wykonawca jest zobowiązany do osiągnięcia tych poziomów bez konieczności zmiany umowy w tym zakresie.</w:t>
      </w:r>
    </w:p>
    <w:p w14:paraId="05080BBD"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7</w:t>
      </w:r>
    </w:p>
    <w:p w14:paraId="20B6F5D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Raporty i sprawozdania</w:t>
      </w:r>
    </w:p>
    <w:p w14:paraId="26027BC5" w14:textId="77777777" w:rsidR="00AD5DB7" w:rsidRPr="00084363" w:rsidRDefault="00AD5DB7" w:rsidP="00BE65A8">
      <w:pPr>
        <w:autoSpaceDE w:val="0"/>
        <w:jc w:val="center"/>
        <w:rPr>
          <w:rFonts w:asciiTheme="minorHAnsi" w:eastAsia="Verdana" w:hAnsiTheme="minorHAnsi" w:cstheme="minorHAnsi"/>
          <w:b/>
          <w:bCs/>
        </w:rPr>
      </w:pPr>
    </w:p>
    <w:p w14:paraId="48530AA9" w14:textId="70A68A4A"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1.</w:t>
      </w:r>
      <w:r w:rsidRPr="00084363">
        <w:rPr>
          <w:rFonts w:asciiTheme="minorHAnsi" w:eastAsia="Verdana" w:hAnsiTheme="minorHAnsi" w:cstheme="minorHAnsi"/>
        </w:rPr>
        <w:tab/>
      </w:r>
      <w:r w:rsidR="00283F55">
        <w:rPr>
          <w:rFonts w:asciiTheme="minorHAnsi" w:eastAsia="Verdana" w:hAnsiTheme="minorHAnsi" w:cstheme="minorHAnsi"/>
        </w:rPr>
        <w:t>Wykonawca zobowiązany jest do informowania Zamawiającego</w:t>
      </w:r>
      <w:r w:rsidR="00825AB3">
        <w:rPr>
          <w:rFonts w:asciiTheme="minorHAnsi" w:eastAsia="Verdana" w:hAnsiTheme="minorHAnsi" w:cstheme="minorHAnsi"/>
        </w:rPr>
        <w:t xml:space="preserve"> w formie dokumentu papierowego lub elektronicznego</w:t>
      </w:r>
      <w:r w:rsidR="00283F55">
        <w:rPr>
          <w:rFonts w:asciiTheme="minorHAnsi" w:eastAsia="Verdana" w:hAnsiTheme="minorHAnsi" w:cstheme="minorHAnsi"/>
        </w:rPr>
        <w:t xml:space="preserve"> o każdej </w:t>
      </w:r>
      <w:r w:rsidR="00825AB3">
        <w:rPr>
          <w:rFonts w:asciiTheme="minorHAnsi" w:eastAsia="Verdana" w:hAnsiTheme="minorHAnsi" w:cstheme="minorHAnsi"/>
        </w:rPr>
        <w:t xml:space="preserve">sytuacji wymienionej w pkt 3.8 .SIWZ. </w:t>
      </w:r>
    </w:p>
    <w:p w14:paraId="34CCC3EC"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2.</w:t>
      </w:r>
      <w:r w:rsidRPr="00084363">
        <w:rPr>
          <w:rFonts w:asciiTheme="minorHAnsi" w:eastAsia="Verdana" w:hAnsiTheme="minorHAnsi" w:cstheme="minorHAnsi"/>
        </w:rPr>
        <w:tab/>
        <w:t xml:space="preserve">Wykonawca jest zobowiązany do przedkładania Zamawiającemu w formie elektronicznej raportów miesięcznych z realizacji umowy na zasadach określonych, w załączniku nr 1 do niniejszej umowy wraz z wygenerowanymi kartami przekazania odpadu z prowadzonej przez Marszałka Województwa elektronicznej ewidencji odpadów tj. -  BDO. </w:t>
      </w:r>
    </w:p>
    <w:p w14:paraId="2E84F600"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3.</w:t>
      </w:r>
      <w:r w:rsidRPr="00084363">
        <w:rPr>
          <w:rFonts w:asciiTheme="minorHAnsi" w:eastAsia="Verdana" w:hAnsiTheme="minorHAnsi" w:cstheme="minorHAnsi"/>
        </w:rPr>
        <w:tab/>
        <w:t xml:space="preserve">Miesięczny raport wraz z kartami przekazania odpadu Wykonawca przesyła Zamawiającemu, </w:t>
      </w:r>
    </w:p>
    <w:p w14:paraId="3DDE197E"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drogą elektroniczną, w terminie do 15 dnia każdego miesiąca następującego po miesiącu którego raport dotyczy.</w:t>
      </w:r>
    </w:p>
    <w:p w14:paraId="0C84D928"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 xml:space="preserve">Zamawiający weryfikuje raport, w terminie 5 dni roboczych od jego otrzymania. Brak zgłoszenia uwag przez Zamawiającego w ww. terminie jest równoznaczny z akceptacją raportu. </w:t>
      </w:r>
    </w:p>
    <w:p w14:paraId="5F8B99F6"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5.</w:t>
      </w:r>
      <w:r w:rsidRPr="00084363">
        <w:rPr>
          <w:rFonts w:asciiTheme="minorHAnsi" w:eastAsia="Verdana" w:hAnsiTheme="minorHAnsi" w:cstheme="minorHAnsi"/>
        </w:rPr>
        <w:tab/>
        <w:t>W razie zgłoszenia przez Zamawiającego uwag do raportu Wykonawca zobowiązany jest do złożenia Zamawiającemu, w terminie 3 dni wyjaśnień i w razie potrzeby usunięcia błędów. Do akceptacji raportu po zgłoszeniu uwag przez Zamawiającego odpowiednio stosuje się  ust. 4.</w:t>
      </w:r>
    </w:p>
    <w:p w14:paraId="099E68AF"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6.</w:t>
      </w:r>
      <w:r w:rsidRPr="00084363">
        <w:rPr>
          <w:rFonts w:asciiTheme="minorHAnsi" w:eastAsia="Verdana" w:hAnsiTheme="minorHAnsi" w:cstheme="minorHAnsi"/>
        </w:rPr>
        <w:tab/>
        <w:t>Zaakceptowany przez Zamawiającego raport miesięczny jest podstawą do wystawienia faktury za wykonaną usługę.</w:t>
      </w:r>
    </w:p>
    <w:p w14:paraId="5671B1F0" w14:textId="01C77A6A"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7.</w:t>
      </w:r>
      <w:r w:rsidRPr="00084363">
        <w:rPr>
          <w:rFonts w:asciiTheme="minorHAnsi" w:eastAsia="Verdana" w:hAnsiTheme="minorHAnsi" w:cstheme="minorHAnsi"/>
        </w:rPr>
        <w:tab/>
        <w:t xml:space="preserve">Wykonawca zobowiązany jest do sporządzania rocznych sprawozdań, o których mowa w art. 9n ustawy z dnia 13 września 1996r. o utrzymaniu czystości i porządku w gminach. Powyższe sprawozdanie Wykonawca przekazuje Zamawiającemu, za pośrednictwem Bazy danych </w:t>
      </w:r>
      <w:r w:rsidR="001D0EA7" w:rsidRPr="00084363">
        <w:rPr>
          <w:rFonts w:asciiTheme="minorHAnsi" w:eastAsia="Verdana" w:hAnsiTheme="minorHAnsi" w:cstheme="minorHAnsi"/>
        </w:rPr>
        <w:t xml:space="preserve">                                      </w:t>
      </w:r>
      <w:r w:rsidRPr="00084363">
        <w:rPr>
          <w:rFonts w:asciiTheme="minorHAnsi" w:eastAsia="Verdana" w:hAnsiTheme="minorHAnsi" w:cstheme="minorHAnsi"/>
        </w:rPr>
        <w:t>o produktach i opakowaniach oraz o gospodarce opakowaniami, w terminie do 31 stycznia za poprzedni rok kalendarzowy.</w:t>
      </w:r>
    </w:p>
    <w:p w14:paraId="62C42DAF" w14:textId="77777777" w:rsidR="00AD5DB7" w:rsidRPr="00084363" w:rsidRDefault="00FD7A63" w:rsidP="00BE65A8">
      <w:pPr>
        <w:autoSpaceDE w:val="0"/>
        <w:jc w:val="both"/>
        <w:rPr>
          <w:rFonts w:asciiTheme="minorHAnsi" w:eastAsia="Verdana" w:hAnsiTheme="minorHAnsi" w:cstheme="minorHAnsi"/>
          <w:bCs/>
        </w:rPr>
      </w:pPr>
      <w:r w:rsidRPr="00084363">
        <w:rPr>
          <w:rFonts w:asciiTheme="minorHAnsi" w:eastAsia="Verdana" w:hAnsiTheme="minorHAnsi" w:cstheme="minorHAnsi"/>
          <w:bCs/>
        </w:rPr>
        <w:t>8</w:t>
      </w:r>
      <w:r w:rsidR="00AD5DB7" w:rsidRPr="00084363">
        <w:rPr>
          <w:rFonts w:asciiTheme="minorHAnsi" w:eastAsia="Verdana" w:hAnsiTheme="minorHAnsi" w:cstheme="minorHAnsi"/>
          <w:bCs/>
        </w:rPr>
        <w:t xml:space="preserve">. </w:t>
      </w:r>
      <w:r w:rsidRPr="00084363">
        <w:rPr>
          <w:rFonts w:asciiTheme="minorHAnsi" w:eastAsia="Verdana" w:hAnsiTheme="minorHAnsi" w:cstheme="minorHAnsi"/>
          <w:bCs/>
        </w:rPr>
        <w:t xml:space="preserve">  </w:t>
      </w:r>
      <w:r w:rsidR="00AD5DB7" w:rsidRPr="00084363">
        <w:rPr>
          <w:rFonts w:asciiTheme="minorHAnsi" w:eastAsia="Verdana" w:hAnsiTheme="minorHAnsi" w:cstheme="minorHAnsi"/>
          <w:bCs/>
        </w:rPr>
        <w:t>Wykonawca jest zobowiązany do bieżącego przekazywania adresów nieruchomości na</w:t>
      </w:r>
    </w:p>
    <w:p w14:paraId="1B198930" w14:textId="77777777" w:rsidR="00AD5DB7" w:rsidRPr="00084363" w:rsidRDefault="00AD5DB7" w:rsidP="00BE65A8">
      <w:pPr>
        <w:autoSpaceDE w:val="0"/>
        <w:jc w:val="both"/>
        <w:rPr>
          <w:rFonts w:asciiTheme="minorHAnsi" w:eastAsia="Verdana" w:hAnsiTheme="minorHAnsi" w:cstheme="minorHAnsi"/>
          <w:bCs/>
        </w:rPr>
      </w:pPr>
      <w:r w:rsidRPr="00084363">
        <w:rPr>
          <w:rFonts w:asciiTheme="minorHAnsi" w:eastAsia="Verdana" w:hAnsiTheme="minorHAnsi" w:cstheme="minorHAnsi"/>
          <w:bCs/>
        </w:rPr>
        <w:t>których zamieszkują mieszkańcy, a nie ujętych w bazie danych prowadzonej przez Zamawiającego.</w:t>
      </w:r>
    </w:p>
    <w:p w14:paraId="3DB0BE85" w14:textId="77777777" w:rsidR="00AD5DB7" w:rsidRPr="00084363" w:rsidRDefault="00AD5DB7" w:rsidP="00BE65A8">
      <w:pPr>
        <w:autoSpaceDE w:val="0"/>
        <w:jc w:val="both"/>
        <w:rPr>
          <w:rFonts w:asciiTheme="minorHAnsi" w:eastAsia="Verdana" w:hAnsiTheme="minorHAnsi" w:cstheme="minorHAnsi"/>
          <w:bCs/>
        </w:rPr>
      </w:pPr>
    </w:p>
    <w:p w14:paraId="4089C41E"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8</w:t>
      </w:r>
    </w:p>
    <w:p w14:paraId="00357789" w14:textId="77777777" w:rsidR="003C05ED"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Wynagrodzenie</w:t>
      </w:r>
    </w:p>
    <w:p w14:paraId="1E3784EF" w14:textId="4861694F" w:rsidR="007841C9" w:rsidRPr="00084363" w:rsidRDefault="007841C9" w:rsidP="00BE65A8">
      <w:pPr>
        <w:numPr>
          <w:ilvl w:val="1"/>
          <w:numId w:val="16"/>
        </w:numPr>
        <w:tabs>
          <w:tab w:val="left" w:pos="284"/>
        </w:tabs>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Wynagrodzenie Wykonawcy za wykonanie przedmiotu umowy, ustalone na podstawie stawek jednostkowych za odbiór poszczególnych rodzajów odpadów i szacunkowej masy odpadów komunalnych, określonej w SIWZ, stanowi wartość umowną i zgodnie z ofertą wynosi</w:t>
      </w:r>
      <w:r w:rsidR="001D0EA7" w:rsidRPr="00084363">
        <w:rPr>
          <w:rFonts w:asciiTheme="minorHAnsi" w:eastAsia="Verdana" w:hAnsiTheme="minorHAnsi" w:cstheme="minorHAnsi"/>
        </w:rPr>
        <w:t xml:space="preserve"> </w:t>
      </w:r>
      <w:r w:rsidR="00903A60">
        <w:rPr>
          <w:rFonts w:asciiTheme="minorHAnsi" w:eastAsia="Verdana" w:hAnsiTheme="minorHAnsi" w:cstheme="minorHAnsi"/>
        </w:rPr>
        <w:t>nie więcej niż</w:t>
      </w:r>
      <w:r w:rsidRPr="00084363">
        <w:rPr>
          <w:rFonts w:asciiTheme="minorHAnsi" w:eastAsia="Verdana" w:hAnsiTheme="minorHAnsi" w:cstheme="minorHAnsi"/>
        </w:rPr>
        <w:t xml:space="preserve">: </w:t>
      </w:r>
    </w:p>
    <w:p w14:paraId="52F38736" w14:textId="5C11E592" w:rsidR="007841C9" w:rsidRPr="00084363" w:rsidRDefault="007841C9" w:rsidP="00BE65A8">
      <w:pPr>
        <w:autoSpaceDE w:val="0"/>
        <w:ind w:left="426" w:hanging="142"/>
        <w:jc w:val="both"/>
        <w:rPr>
          <w:rFonts w:asciiTheme="minorHAnsi" w:eastAsia="Verdana" w:hAnsiTheme="minorHAnsi" w:cstheme="minorHAnsi"/>
        </w:rPr>
      </w:pPr>
      <w:r w:rsidRPr="00084363">
        <w:rPr>
          <w:rFonts w:asciiTheme="minorHAnsi" w:eastAsia="Verdana" w:hAnsiTheme="minorHAnsi" w:cstheme="minorHAnsi"/>
        </w:rPr>
        <w:t xml:space="preserve">netto: ……………………………………………….. zł, </w:t>
      </w:r>
    </w:p>
    <w:p w14:paraId="6397084B" w14:textId="77777777" w:rsidR="007841C9" w:rsidRPr="00084363" w:rsidRDefault="007841C9" w:rsidP="00BE65A8">
      <w:pPr>
        <w:autoSpaceDE w:val="0"/>
        <w:ind w:left="426" w:hanging="142"/>
        <w:jc w:val="both"/>
        <w:rPr>
          <w:rFonts w:asciiTheme="minorHAnsi" w:eastAsia="Verdana" w:hAnsiTheme="minorHAnsi" w:cstheme="minorHAnsi"/>
        </w:rPr>
      </w:pPr>
      <w:r w:rsidRPr="00084363">
        <w:rPr>
          <w:rFonts w:asciiTheme="minorHAnsi" w:eastAsia="Verdana" w:hAnsiTheme="minorHAnsi" w:cstheme="minorHAnsi"/>
        </w:rPr>
        <w:t xml:space="preserve">podatek VAT ………………………… zł, </w:t>
      </w:r>
    </w:p>
    <w:p w14:paraId="342611BE" w14:textId="35A10521" w:rsidR="007841C9" w:rsidRPr="00084363" w:rsidRDefault="007841C9" w:rsidP="00BE65A8">
      <w:pPr>
        <w:autoSpaceDE w:val="0"/>
        <w:ind w:left="426" w:hanging="142"/>
        <w:jc w:val="both"/>
        <w:rPr>
          <w:rFonts w:asciiTheme="minorHAnsi" w:eastAsia="Verdana" w:hAnsiTheme="minorHAnsi" w:cstheme="minorHAnsi"/>
        </w:rPr>
      </w:pPr>
      <w:r w:rsidRPr="00084363">
        <w:rPr>
          <w:rFonts w:asciiTheme="minorHAnsi" w:eastAsia="Verdana" w:hAnsiTheme="minorHAnsi" w:cstheme="minorHAnsi"/>
        </w:rPr>
        <w:t>brutto: ………………….. zł (słownie brutto: ……………........................................../100 zł)</w:t>
      </w:r>
    </w:p>
    <w:p w14:paraId="56E411EC"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Ilości odpadów wskazane w SIWZ i w złożonej przez Wykonawcę ofercie są ilościami szacunkowymi co do wielkości łącznej, jak i poszczególnych rodzajów odpadów, a Wykonawca będzie rozliczał się z Zamawiającym według faktycznej ilości odebranych i zagospodarowanych odpadów.</w:t>
      </w:r>
    </w:p>
    <w:p w14:paraId="06906986"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Zamawiający zapłaci Wykonawcy wynagrodzenie za faktyczne ilości wykonanych usług zrealizowanych na podstawie niniejszej umowy, stanowiące sumę iloczynów stawek jednostkowych za odbiór i zagospodarowanie poszczególnych rodzajów odpadów oraz masy </w:t>
      </w:r>
      <w:r w:rsidRPr="00084363">
        <w:rPr>
          <w:rFonts w:asciiTheme="minorHAnsi" w:eastAsia="Verdana" w:hAnsiTheme="minorHAnsi" w:cstheme="minorHAnsi"/>
        </w:rPr>
        <w:lastRenderedPageBreak/>
        <w:t>faktycznie odebranych i zagospodarowanych rodzajów odpadów.</w:t>
      </w:r>
    </w:p>
    <w:p w14:paraId="6D2CE489"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Stawki jednostkowe za odbiór i zagospodarowanie dla poszczególnych rodzajów odpadów, zwane dalej stawkami jednostkowymi, zgodnie z Formularzem ofertowym wynoszą:</w:t>
      </w:r>
    </w:p>
    <w:tbl>
      <w:tblPr>
        <w:tblW w:w="907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8"/>
        <w:gridCol w:w="992"/>
        <w:gridCol w:w="1134"/>
        <w:gridCol w:w="1276"/>
      </w:tblGrid>
      <w:tr w:rsidR="007841C9" w:rsidRPr="00084363" w14:paraId="1B583997" w14:textId="77777777" w:rsidTr="00304955">
        <w:trPr>
          <w:trHeight w:val="1275"/>
        </w:trPr>
        <w:tc>
          <w:tcPr>
            <w:tcW w:w="1843" w:type="dxa"/>
          </w:tcPr>
          <w:p w14:paraId="6E485813" w14:textId="77777777" w:rsidR="007841C9" w:rsidRPr="00084363" w:rsidRDefault="007841C9" w:rsidP="00BE65A8">
            <w:pPr>
              <w:spacing w:before="120" w:after="120"/>
              <w:ind w:left="6" w:hanging="6"/>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KOD odpadu</w:t>
            </w:r>
          </w:p>
        </w:tc>
        <w:tc>
          <w:tcPr>
            <w:tcW w:w="3828" w:type="dxa"/>
          </w:tcPr>
          <w:p w14:paraId="6867B7ED" w14:textId="77777777" w:rsidR="007841C9" w:rsidRPr="00084363" w:rsidRDefault="007841C9" w:rsidP="00BE65A8">
            <w:pPr>
              <w:spacing w:before="120" w:after="120"/>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Nazwa (rodzaj odpadów)</w:t>
            </w:r>
          </w:p>
        </w:tc>
        <w:tc>
          <w:tcPr>
            <w:tcW w:w="992" w:type="dxa"/>
          </w:tcPr>
          <w:p w14:paraId="6E07F602" w14:textId="77777777" w:rsidR="007841C9" w:rsidRPr="00084363" w:rsidRDefault="007841C9" w:rsidP="00BE65A8">
            <w:pPr>
              <w:spacing w:before="120" w:after="120"/>
              <w:ind w:right="34"/>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Cena netto za 1 Mg</w:t>
            </w:r>
          </w:p>
        </w:tc>
        <w:tc>
          <w:tcPr>
            <w:tcW w:w="1134" w:type="dxa"/>
          </w:tcPr>
          <w:p w14:paraId="42758EAE" w14:textId="77777777" w:rsidR="007841C9" w:rsidRPr="00084363" w:rsidRDefault="007841C9" w:rsidP="00BE65A8">
            <w:pPr>
              <w:spacing w:before="120" w:after="120"/>
              <w:ind w:right="142"/>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VAT</w:t>
            </w:r>
          </w:p>
          <w:p w14:paraId="32EF8F0A" w14:textId="77777777" w:rsidR="007841C9" w:rsidRPr="00084363" w:rsidRDefault="007841C9" w:rsidP="00BE65A8">
            <w:pPr>
              <w:spacing w:before="120" w:after="120"/>
              <w:ind w:right="142"/>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za 1 Mg</w:t>
            </w:r>
          </w:p>
        </w:tc>
        <w:tc>
          <w:tcPr>
            <w:tcW w:w="1276" w:type="dxa"/>
          </w:tcPr>
          <w:p w14:paraId="2B4F46B4" w14:textId="77777777" w:rsidR="007841C9" w:rsidRPr="00084363" w:rsidRDefault="007841C9" w:rsidP="00BE65A8">
            <w:pPr>
              <w:spacing w:before="120" w:after="120"/>
              <w:ind w:right="141"/>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Cena brutto za 1 Mg</w:t>
            </w:r>
          </w:p>
        </w:tc>
      </w:tr>
      <w:tr w:rsidR="007841C9" w:rsidRPr="00084363" w14:paraId="69D3C740" w14:textId="77777777" w:rsidTr="00304955">
        <w:tc>
          <w:tcPr>
            <w:tcW w:w="1843" w:type="dxa"/>
          </w:tcPr>
          <w:p w14:paraId="22A6134C" w14:textId="77777777" w:rsidR="007841C9" w:rsidRPr="00084363" w:rsidRDefault="007841C9" w:rsidP="00BE65A8">
            <w:pPr>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w:t>
            </w:r>
          </w:p>
        </w:tc>
        <w:tc>
          <w:tcPr>
            <w:tcW w:w="3828" w:type="dxa"/>
          </w:tcPr>
          <w:p w14:paraId="583F2259" w14:textId="77777777" w:rsidR="007841C9" w:rsidRPr="00084363" w:rsidRDefault="007841C9" w:rsidP="00BE65A8">
            <w:pPr>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w:t>
            </w:r>
          </w:p>
        </w:tc>
        <w:tc>
          <w:tcPr>
            <w:tcW w:w="992" w:type="dxa"/>
          </w:tcPr>
          <w:p w14:paraId="0915A513" w14:textId="77777777" w:rsidR="007841C9" w:rsidRPr="00084363" w:rsidRDefault="007841C9" w:rsidP="00BE65A8">
            <w:pPr>
              <w:ind w:right="258"/>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3</w:t>
            </w:r>
          </w:p>
        </w:tc>
        <w:tc>
          <w:tcPr>
            <w:tcW w:w="1134" w:type="dxa"/>
          </w:tcPr>
          <w:p w14:paraId="1E6A7D3B" w14:textId="77777777" w:rsidR="007841C9" w:rsidRPr="00084363" w:rsidRDefault="007841C9" w:rsidP="00BE65A8">
            <w:pPr>
              <w:ind w:right="425"/>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4</w:t>
            </w:r>
          </w:p>
        </w:tc>
        <w:tc>
          <w:tcPr>
            <w:tcW w:w="1276" w:type="dxa"/>
          </w:tcPr>
          <w:p w14:paraId="7653042A" w14:textId="77777777" w:rsidR="007841C9" w:rsidRPr="00084363" w:rsidRDefault="007841C9" w:rsidP="00BE65A8">
            <w:pPr>
              <w:ind w:right="33"/>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5 = 3+4</w:t>
            </w:r>
          </w:p>
        </w:tc>
      </w:tr>
      <w:tr w:rsidR="007841C9" w:rsidRPr="00084363" w14:paraId="5CD14DE2" w14:textId="77777777" w:rsidTr="00304955">
        <w:tc>
          <w:tcPr>
            <w:tcW w:w="1843" w:type="dxa"/>
          </w:tcPr>
          <w:p w14:paraId="7C8FD629"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15 01 01</w:t>
            </w:r>
          </w:p>
        </w:tc>
        <w:tc>
          <w:tcPr>
            <w:tcW w:w="3828" w:type="dxa"/>
          </w:tcPr>
          <w:p w14:paraId="3517E306" w14:textId="77777777" w:rsidR="007841C9" w:rsidRPr="00084363" w:rsidRDefault="007841C9" w:rsidP="00BE65A8">
            <w:pP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Opakowania z papieru i tektury</w:t>
            </w:r>
          </w:p>
        </w:tc>
        <w:tc>
          <w:tcPr>
            <w:tcW w:w="992" w:type="dxa"/>
          </w:tcPr>
          <w:p w14:paraId="706D2808" w14:textId="77777777" w:rsidR="007841C9" w:rsidRPr="00084363" w:rsidRDefault="007841C9" w:rsidP="00BE65A8">
            <w:pPr>
              <w:ind w:right="33"/>
              <w:jc w:val="center"/>
              <w:rPr>
                <w:rFonts w:asciiTheme="minorHAnsi" w:eastAsia="Times New Roman" w:hAnsiTheme="minorHAnsi" w:cstheme="minorHAnsi"/>
                <w:lang w:eastAsia="ar-SA"/>
              </w:rPr>
            </w:pPr>
          </w:p>
        </w:tc>
        <w:tc>
          <w:tcPr>
            <w:tcW w:w="1134" w:type="dxa"/>
          </w:tcPr>
          <w:p w14:paraId="26A5A65B" w14:textId="77777777" w:rsidR="007841C9" w:rsidRPr="00084363" w:rsidRDefault="007841C9" w:rsidP="00BE65A8">
            <w:pPr>
              <w:ind w:right="425"/>
              <w:jc w:val="center"/>
              <w:rPr>
                <w:rFonts w:asciiTheme="minorHAnsi" w:eastAsia="Times New Roman" w:hAnsiTheme="minorHAnsi" w:cstheme="minorHAnsi"/>
                <w:lang w:eastAsia="ar-SA"/>
              </w:rPr>
            </w:pPr>
          </w:p>
        </w:tc>
        <w:tc>
          <w:tcPr>
            <w:tcW w:w="1276" w:type="dxa"/>
          </w:tcPr>
          <w:p w14:paraId="3BEBB6D1" w14:textId="77777777" w:rsidR="007841C9" w:rsidRPr="00084363" w:rsidRDefault="007841C9" w:rsidP="00BE65A8">
            <w:pPr>
              <w:ind w:right="425"/>
              <w:jc w:val="center"/>
              <w:rPr>
                <w:rFonts w:asciiTheme="minorHAnsi" w:eastAsia="Times New Roman" w:hAnsiTheme="minorHAnsi" w:cstheme="minorHAnsi"/>
                <w:lang w:eastAsia="ar-SA"/>
              </w:rPr>
            </w:pPr>
          </w:p>
        </w:tc>
      </w:tr>
      <w:tr w:rsidR="007841C9" w:rsidRPr="00084363" w14:paraId="3C7BC4E2" w14:textId="77777777" w:rsidTr="00304955">
        <w:tc>
          <w:tcPr>
            <w:tcW w:w="1843" w:type="dxa"/>
          </w:tcPr>
          <w:p w14:paraId="64A5CEC3"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15 01 02</w:t>
            </w:r>
          </w:p>
        </w:tc>
        <w:tc>
          <w:tcPr>
            <w:tcW w:w="3828" w:type="dxa"/>
          </w:tcPr>
          <w:p w14:paraId="47F9EBC0"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Opakowania z tworzyw sztucznych</w:t>
            </w:r>
          </w:p>
        </w:tc>
        <w:tc>
          <w:tcPr>
            <w:tcW w:w="992" w:type="dxa"/>
          </w:tcPr>
          <w:p w14:paraId="59D60794" w14:textId="77777777" w:rsidR="007841C9" w:rsidRPr="00084363" w:rsidRDefault="007841C9" w:rsidP="00BE65A8">
            <w:pPr>
              <w:ind w:right="33"/>
              <w:jc w:val="center"/>
              <w:rPr>
                <w:rFonts w:asciiTheme="minorHAnsi" w:eastAsia="Times New Roman" w:hAnsiTheme="minorHAnsi" w:cstheme="minorHAnsi"/>
                <w:lang w:eastAsia="ar-SA"/>
              </w:rPr>
            </w:pPr>
          </w:p>
        </w:tc>
        <w:tc>
          <w:tcPr>
            <w:tcW w:w="1134" w:type="dxa"/>
          </w:tcPr>
          <w:p w14:paraId="02EDA903" w14:textId="77777777" w:rsidR="007841C9" w:rsidRPr="00084363" w:rsidRDefault="007841C9" w:rsidP="00BE65A8">
            <w:pPr>
              <w:ind w:right="425"/>
              <w:jc w:val="center"/>
              <w:rPr>
                <w:rFonts w:asciiTheme="minorHAnsi" w:eastAsia="Times New Roman" w:hAnsiTheme="minorHAnsi" w:cstheme="minorHAnsi"/>
                <w:lang w:eastAsia="ar-SA"/>
              </w:rPr>
            </w:pPr>
          </w:p>
        </w:tc>
        <w:tc>
          <w:tcPr>
            <w:tcW w:w="1276" w:type="dxa"/>
          </w:tcPr>
          <w:p w14:paraId="72798F4F" w14:textId="77777777" w:rsidR="007841C9" w:rsidRPr="00084363" w:rsidRDefault="007841C9" w:rsidP="00BE65A8">
            <w:pPr>
              <w:ind w:right="425"/>
              <w:jc w:val="center"/>
              <w:rPr>
                <w:rFonts w:asciiTheme="minorHAnsi" w:eastAsia="Times New Roman" w:hAnsiTheme="minorHAnsi" w:cstheme="minorHAnsi"/>
                <w:lang w:eastAsia="ar-SA"/>
              </w:rPr>
            </w:pPr>
          </w:p>
        </w:tc>
      </w:tr>
      <w:tr w:rsidR="007841C9" w:rsidRPr="00084363" w14:paraId="60DE8D12" w14:textId="77777777" w:rsidTr="00304955">
        <w:tc>
          <w:tcPr>
            <w:tcW w:w="1843" w:type="dxa"/>
          </w:tcPr>
          <w:p w14:paraId="7304A2D1"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15 01 07</w:t>
            </w:r>
          </w:p>
        </w:tc>
        <w:tc>
          <w:tcPr>
            <w:tcW w:w="3828" w:type="dxa"/>
          </w:tcPr>
          <w:p w14:paraId="13E71461"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Opakowania ze szkła</w:t>
            </w:r>
          </w:p>
        </w:tc>
        <w:tc>
          <w:tcPr>
            <w:tcW w:w="992" w:type="dxa"/>
          </w:tcPr>
          <w:p w14:paraId="230588CF" w14:textId="77777777" w:rsidR="007841C9" w:rsidRPr="00084363" w:rsidRDefault="007841C9" w:rsidP="00BE65A8">
            <w:pPr>
              <w:ind w:right="33"/>
              <w:jc w:val="center"/>
              <w:rPr>
                <w:rFonts w:asciiTheme="minorHAnsi" w:eastAsia="Times New Roman" w:hAnsiTheme="minorHAnsi" w:cstheme="minorHAnsi"/>
                <w:lang w:eastAsia="ar-SA"/>
              </w:rPr>
            </w:pPr>
          </w:p>
        </w:tc>
        <w:tc>
          <w:tcPr>
            <w:tcW w:w="1134" w:type="dxa"/>
          </w:tcPr>
          <w:p w14:paraId="265E3030" w14:textId="77777777" w:rsidR="007841C9" w:rsidRPr="00084363" w:rsidRDefault="007841C9" w:rsidP="00BE65A8">
            <w:pPr>
              <w:ind w:right="425"/>
              <w:jc w:val="center"/>
              <w:rPr>
                <w:rFonts w:asciiTheme="minorHAnsi" w:eastAsia="Times New Roman" w:hAnsiTheme="minorHAnsi" w:cstheme="minorHAnsi"/>
                <w:lang w:eastAsia="ar-SA"/>
              </w:rPr>
            </w:pPr>
          </w:p>
        </w:tc>
        <w:tc>
          <w:tcPr>
            <w:tcW w:w="1276" w:type="dxa"/>
          </w:tcPr>
          <w:p w14:paraId="066B63C1" w14:textId="77777777" w:rsidR="007841C9" w:rsidRPr="00084363" w:rsidRDefault="007841C9" w:rsidP="00BE65A8">
            <w:pPr>
              <w:ind w:right="425"/>
              <w:jc w:val="center"/>
              <w:rPr>
                <w:rFonts w:asciiTheme="minorHAnsi" w:eastAsia="Times New Roman" w:hAnsiTheme="minorHAnsi" w:cstheme="minorHAnsi"/>
                <w:lang w:eastAsia="ar-SA"/>
              </w:rPr>
            </w:pPr>
          </w:p>
        </w:tc>
      </w:tr>
      <w:tr w:rsidR="00DD49DB" w:rsidRPr="00084363" w14:paraId="10449212" w14:textId="77777777" w:rsidTr="00304955">
        <w:tc>
          <w:tcPr>
            <w:tcW w:w="1843" w:type="dxa"/>
          </w:tcPr>
          <w:p w14:paraId="4DD9DF33" w14:textId="1DA090F3"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16 01 03</w:t>
            </w:r>
          </w:p>
        </w:tc>
        <w:tc>
          <w:tcPr>
            <w:tcW w:w="3828" w:type="dxa"/>
          </w:tcPr>
          <w:p w14:paraId="3A548796" w14:textId="0835CDDC"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Zużyte opony</w:t>
            </w:r>
          </w:p>
        </w:tc>
        <w:tc>
          <w:tcPr>
            <w:tcW w:w="992" w:type="dxa"/>
          </w:tcPr>
          <w:p w14:paraId="57E25A16"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21A6DA9B"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91D3345" w14:textId="77777777" w:rsidR="00DD49DB" w:rsidRPr="00084363" w:rsidRDefault="00DD49DB" w:rsidP="00BE65A8">
            <w:pPr>
              <w:ind w:right="425"/>
              <w:jc w:val="center"/>
              <w:rPr>
                <w:rFonts w:asciiTheme="minorHAnsi" w:eastAsia="Times New Roman" w:hAnsiTheme="minorHAnsi" w:cstheme="minorHAnsi"/>
                <w:lang w:eastAsia="ar-SA"/>
              </w:rPr>
            </w:pPr>
          </w:p>
        </w:tc>
      </w:tr>
      <w:tr w:rsidR="008E293B" w:rsidRPr="00084363" w14:paraId="61BC83DB" w14:textId="77777777" w:rsidTr="00304955">
        <w:tc>
          <w:tcPr>
            <w:tcW w:w="1843" w:type="dxa"/>
          </w:tcPr>
          <w:p w14:paraId="5B749D84" w14:textId="4DB9F929" w:rsidR="008E293B" w:rsidRPr="00084363" w:rsidRDefault="008E293B" w:rsidP="00BE65A8">
            <w:pPr>
              <w:ind w:left="6" w:hanging="6"/>
              <w:jc w:val="both"/>
              <w:rPr>
                <w:rFonts w:asciiTheme="minorHAnsi" w:eastAsia="Times New Roman" w:hAnsiTheme="minorHAnsi" w:cstheme="minorHAnsi"/>
                <w:lang w:eastAsia="ar-SA"/>
              </w:rPr>
            </w:pPr>
            <w:r>
              <w:rPr>
                <w:rFonts w:asciiTheme="minorHAnsi" w:eastAsia="Times New Roman" w:hAnsiTheme="minorHAnsi" w:cstheme="minorHAnsi"/>
                <w:lang w:eastAsia="ar-SA"/>
              </w:rPr>
              <w:t>20 01 10</w:t>
            </w:r>
          </w:p>
        </w:tc>
        <w:tc>
          <w:tcPr>
            <w:tcW w:w="3828" w:type="dxa"/>
          </w:tcPr>
          <w:p w14:paraId="23CBABB1" w14:textId="0D253764" w:rsidR="008E293B" w:rsidRPr="00084363" w:rsidRDefault="008E293B" w:rsidP="00BE65A8">
            <w:pPr>
              <w:jc w:val="both"/>
              <w:rPr>
                <w:rFonts w:asciiTheme="minorHAnsi" w:eastAsia="Times New Roman" w:hAnsiTheme="minorHAnsi" w:cstheme="minorHAnsi"/>
                <w:lang w:eastAsia="ar-SA"/>
              </w:rPr>
            </w:pPr>
            <w:r>
              <w:rPr>
                <w:rFonts w:asciiTheme="minorHAnsi" w:eastAsia="Times New Roman" w:hAnsiTheme="minorHAnsi" w:cstheme="minorHAnsi"/>
                <w:lang w:eastAsia="ar-SA"/>
              </w:rPr>
              <w:t>Odzież</w:t>
            </w:r>
          </w:p>
        </w:tc>
        <w:tc>
          <w:tcPr>
            <w:tcW w:w="992" w:type="dxa"/>
          </w:tcPr>
          <w:p w14:paraId="57867DDD" w14:textId="77777777" w:rsidR="008E293B" w:rsidRPr="00084363" w:rsidRDefault="008E293B" w:rsidP="00BE65A8">
            <w:pPr>
              <w:ind w:right="33"/>
              <w:jc w:val="center"/>
              <w:rPr>
                <w:rFonts w:asciiTheme="minorHAnsi" w:eastAsia="Times New Roman" w:hAnsiTheme="minorHAnsi" w:cstheme="minorHAnsi"/>
                <w:lang w:eastAsia="ar-SA"/>
              </w:rPr>
            </w:pPr>
          </w:p>
        </w:tc>
        <w:tc>
          <w:tcPr>
            <w:tcW w:w="1134" w:type="dxa"/>
          </w:tcPr>
          <w:p w14:paraId="5D977BF2" w14:textId="77777777" w:rsidR="008E293B" w:rsidRPr="00084363" w:rsidRDefault="008E293B" w:rsidP="00BE65A8">
            <w:pPr>
              <w:ind w:right="425"/>
              <w:jc w:val="center"/>
              <w:rPr>
                <w:rFonts w:asciiTheme="minorHAnsi" w:eastAsia="Times New Roman" w:hAnsiTheme="minorHAnsi" w:cstheme="minorHAnsi"/>
                <w:lang w:eastAsia="ar-SA"/>
              </w:rPr>
            </w:pPr>
          </w:p>
        </w:tc>
        <w:tc>
          <w:tcPr>
            <w:tcW w:w="1276" w:type="dxa"/>
          </w:tcPr>
          <w:p w14:paraId="177AEC00" w14:textId="77777777" w:rsidR="008E293B" w:rsidRPr="00084363" w:rsidRDefault="008E293B" w:rsidP="00BE65A8">
            <w:pPr>
              <w:ind w:right="425"/>
              <w:jc w:val="center"/>
              <w:rPr>
                <w:rFonts w:asciiTheme="minorHAnsi" w:eastAsia="Times New Roman" w:hAnsiTheme="minorHAnsi" w:cstheme="minorHAnsi"/>
                <w:lang w:eastAsia="ar-SA"/>
              </w:rPr>
            </w:pPr>
          </w:p>
        </w:tc>
      </w:tr>
      <w:tr w:rsidR="008E293B" w:rsidRPr="00084363" w14:paraId="7D9FF25F" w14:textId="77777777" w:rsidTr="00304955">
        <w:tc>
          <w:tcPr>
            <w:tcW w:w="1843" w:type="dxa"/>
          </w:tcPr>
          <w:p w14:paraId="7FE9B213" w14:textId="672D8A9B" w:rsidR="008E293B" w:rsidRPr="00084363" w:rsidRDefault="008E293B" w:rsidP="00BE65A8">
            <w:pPr>
              <w:ind w:left="6" w:hanging="6"/>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20 01 11 </w:t>
            </w:r>
          </w:p>
        </w:tc>
        <w:tc>
          <w:tcPr>
            <w:tcW w:w="3828" w:type="dxa"/>
          </w:tcPr>
          <w:p w14:paraId="43617DB6" w14:textId="02C5BD58" w:rsidR="008E293B" w:rsidRPr="00084363" w:rsidRDefault="008E293B" w:rsidP="00BE65A8">
            <w:pPr>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Tekstylia </w:t>
            </w:r>
          </w:p>
        </w:tc>
        <w:tc>
          <w:tcPr>
            <w:tcW w:w="992" w:type="dxa"/>
          </w:tcPr>
          <w:p w14:paraId="0E207DDF" w14:textId="77777777" w:rsidR="008E293B" w:rsidRPr="00084363" w:rsidRDefault="008E293B" w:rsidP="00BE65A8">
            <w:pPr>
              <w:ind w:right="33"/>
              <w:jc w:val="center"/>
              <w:rPr>
                <w:rFonts w:asciiTheme="minorHAnsi" w:eastAsia="Times New Roman" w:hAnsiTheme="minorHAnsi" w:cstheme="minorHAnsi"/>
                <w:lang w:eastAsia="ar-SA"/>
              </w:rPr>
            </w:pPr>
          </w:p>
        </w:tc>
        <w:tc>
          <w:tcPr>
            <w:tcW w:w="1134" w:type="dxa"/>
          </w:tcPr>
          <w:p w14:paraId="0F8983D2" w14:textId="77777777" w:rsidR="008E293B" w:rsidRPr="00084363" w:rsidRDefault="008E293B" w:rsidP="00BE65A8">
            <w:pPr>
              <w:ind w:right="425"/>
              <w:jc w:val="center"/>
              <w:rPr>
                <w:rFonts w:asciiTheme="minorHAnsi" w:eastAsia="Times New Roman" w:hAnsiTheme="minorHAnsi" w:cstheme="minorHAnsi"/>
                <w:lang w:eastAsia="ar-SA"/>
              </w:rPr>
            </w:pPr>
          </w:p>
        </w:tc>
        <w:tc>
          <w:tcPr>
            <w:tcW w:w="1276" w:type="dxa"/>
          </w:tcPr>
          <w:p w14:paraId="2992BE6C" w14:textId="77777777" w:rsidR="008E293B" w:rsidRPr="00084363" w:rsidRDefault="008E293B" w:rsidP="00BE65A8">
            <w:pPr>
              <w:ind w:right="425"/>
              <w:jc w:val="center"/>
              <w:rPr>
                <w:rFonts w:asciiTheme="minorHAnsi" w:eastAsia="Times New Roman" w:hAnsiTheme="minorHAnsi" w:cstheme="minorHAnsi"/>
                <w:lang w:eastAsia="ar-SA"/>
              </w:rPr>
            </w:pPr>
          </w:p>
        </w:tc>
      </w:tr>
      <w:tr w:rsidR="00DD49DB" w:rsidRPr="00084363" w14:paraId="14EF533D" w14:textId="77777777" w:rsidTr="00304955">
        <w:tc>
          <w:tcPr>
            <w:tcW w:w="1843" w:type="dxa"/>
          </w:tcPr>
          <w:p w14:paraId="6021BD6B" w14:textId="77777777" w:rsidR="00DD49DB" w:rsidRPr="00084363" w:rsidRDefault="00DD49DB" w:rsidP="00BE65A8">
            <w:pPr>
              <w:ind w:left="6" w:hanging="6"/>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01 35*</w:t>
            </w:r>
          </w:p>
        </w:tc>
        <w:tc>
          <w:tcPr>
            <w:tcW w:w="3828" w:type="dxa"/>
          </w:tcPr>
          <w:p w14:paraId="096C8C50"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Zużyte urządzenia elektryczne i elektroniczne inne niż wymienione w 20 01 21 i 20 01 23 zawierające niebezpieczne składniki</w:t>
            </w:r>
          </w:p>
        </w:tc>
        <w:tc>
          <w:tcPr>
            <w:tcW w:w="992" w:type="dxa"/>
          </w:tcPr>
          <w:p w14:paraId="244F95C2"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1C30EBE6"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BD6A7C8"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0A740269" w14:textId="77777777" w:rsidTr="00304955">
        <w:tc>
          <w:tcPr>
            <w:tcW w:w="1843" w:type="dxa"/>
          </w:tcPr>
          <w:p w14:paraId="3C590BC0"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20 01 36</w:t>
            </w:r>
          </w:p>
        </w:tc>
        <w:tc>
          <w:tcPr>
            <w:tcW w:w="3828" w:type="dxa"/>
          </w:tcPr>
          <w:p w14:paraId="3F248E41"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 xml:space="preserve">Zużyte urządzenia elektryczne i elektroniczne inne niż wymienione w 20 01 21, 20 01 23 i 20 01 35 </w:t>
            </w:r>
          </w:p>
        </w:tc>
        <w:tc>
          <w:tcPr>
            <w:tcW w:w="992" w:type="dxa"/>
          </w:tcPr>
          <w:p w14:paraId="787234B8"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505D6044"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2943006C"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17F98077" w14:textId="77777777" w:rsidTr="00304955">
        <w:tc>
          <w:tcPr>
            <w:tcW w:w="1843" w:type="dxa"/>
          </w:tcPr>
          <w:p w14:paraId="6E11D2E8" w14:textId="2FD21F18"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20 02 01</w:t>
            </w:r>
          </w:p>
        </w:tc>
        <w:tc>
          <w:tcPr>
            <w:tcW w:w="3828" w:type="dxa"/>
          </w:tcPr>
          <w:p w14:paraId="3CD4F588" w14:textId="381D6042"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Odpady ulegające biodegradacji</w:t>
            </w:r>
          </w:p>
        </w:tc>
        <w:tc>
          <w:tcPr>
            <w:tcW w:w="992" w:type="dxa"/>
          </w:tcPr>
          <w:p w14:paraId="50DC47EF"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2DC07A63"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4C23E448"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3A65C01A" w14:textId="77777777" w:rsidTr="00304955">
        <w:tc>
          <w:tcPr>
            <w:tcW w:w="1843" w:type="dxa"/>
          </w:tcPr>
          <w:p w14:paraId="7E99068B" w14:textId="2086094D" w:rsidR="00DD49DB" w:rsidRPr="00084363" w:rsidRDefault="00DD49DB" w:rsidP="00BE65A8">
            <w:pPr>
              <w:jc w:val="both"/>
              <w:rPr>
                <w:rFonts w:asciiTheme="minorHAnsi" w:eastAsia="Times New Roman" w:hAnsiTheme="minorHAnsi" w:cstheme="minorHAnsi"/>
                <w:lang w:eastAsia="ar-SA"/>
              </w:rPr>
            </w:pPr>
            <w:r>
              <w:rPr>
                <w:rFonts w:asciiTheme="minorHAnsi" w:eastAsia="Times New Roman" w:hAnsiTheme="minorHAnsi" w:cstheme="minorHAnsi"/>
                <w:lang w:eastAsia="ar-SA"/>
              </w:rPr>
              <w:t>20 03 01</w:t>
            </w:r>
          </w:p>
        </w:tc>
        <w:tc>
          <w:tcPr>
            <w:tcW w:w="3828" w:type="dxa"/>
          </w:tcPr>
          <w:p w14:paraId="4F9D0B3D" w14:textId="514586E6"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 xml:space="preserve">Niesegregowane </w:t>
            </w:r>
            <w:r>
              <w:rPr>
                <w:rFonts w:asciiTheme="minorHAnsi" w:eastAsia="Times New Roman" w:hAnsiTheme="minorHAnsi" w:cstheme="minorHAnsi"/>
                <w:lang w:eastAsia="ar-SA"/>
              </w:rPr>
              <w:t xml:space="preserve">(zmieszane) </w:t>
            </w:r>
            <w:r w:rsidRPr="00084363">
              <w:rPr>
                <w:rFonts w:asciiTheme="minorHAnsi" w:eastAsia="Times New Roman" w:hAnsiTheme="minorHAnsi" w:cstheme="minorHAnsi"/>
                <w:lang w:eastAsia="ar-SA"/>
              </w:rPr>
              <w:t>odpady komunalne</w:t>
            </w:r>
          </w:p>
        </w:tc>
        <w:tc>
          <w:tcPr>
            <w:tcW w:w="992" w:type="dxa"/>
          </w:tcPr>
          <w:p w14:paraId="56C51008"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6104D9D2"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225421B"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0CA205A8" w14:textId="77777777" w:rsidTr="00304955">
        <w:tc>
          <w:tcPr>
            <w:tcW w:w="1843" w:type="dxa"/>
          </w:tcPr>
          <w:p w14:paraId="1F8D1B16"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20 03 07</w:t>
            </w:r>
          </w:p>
        </w:tc>
        <w:tc>
          <w:tcPr>
            <w:tcW w:w="3828" w:type="dxa"/>
          </w:tcPr>
          <w:p w14:paraId="0354E387"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 xml:space="preserve">Odpady wielkogabarytowe </w:t>
            </w:r>
          </w:p>
        </w:tc>
        <w:tc>
          <w:tcPr>
            <w:tcW w:w="992" w:type="dxa"/>
          </w:tcPr>
          <w:p w14:paraId="6AA95EEC"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7EAB7C5E"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3CF23ED" w14:textId="77777777" w:rsidR="00DD49DB" w:rsidRPr="00084363" w:rsidRDefault="00DD49DB" w:rsidP="00BE65A8">
            <w:pPr>
              <w:ind w:right="425"/>
              <w:jc w:val="center"/>
              <w:rPr>
                <w:rFonts w:asciiTheme="minorHAnsi" w:eastAsia="Times New Roman" w:hAnsiTheme="minorHAnsi" w:cstheme="minorHAnsi"/>
                <w:lang w:eastAsia="ar-SA"/>
              </w:rPr>
            </w:pPr>
          </w:p>
        </w:tc>
      </w:tr>
    </w:tbl>
    <w:p w14:paraId="0B363B51"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Ceny jednostkowe brutto za 1 Mg poszczególnych rodzajów odpadów muszą obejmować wszystkie koszty związane z realizacją przedmiotu zamówienia.</w:t>
      </w:r>
    </w:p>
    <w:p w14:paraId="3A8E4F7E" w14:textId="2F129BE1"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Zapłata wynagrodzenia będzie następować co miesiąc każdorazowo na podstawie faktury VAT wystawionej przez Wykonawcę po zaakceptowaniu przez Zamawiającego dokumentów wskazanych </w:t>
      </w:r>
      <w:r w:rsidRPr="00EF5364">
        <w:rPr>
          <w:rFonts w:asciiTheme="minorHAnsi" w:eastAsia="Verdana" w:hAnsiTheme="minorHAnsi" w:cstheme="minorHAnsi"/>
        </w:rPr>
        <w:t xml:space="preserve">w § </w:t>
      </w:r>
      <w:r w:rsidR="00EF5364" w:rsidRPr="00EF5364">
        <w:rPr>
          <w:rFonts w:asciiTheme="minorHAnsi" w:eastAsia="Verdana" w:hAnsiTheme="minorHAnsi" w:cstheme="minorHAnsi"/>
        </w:rPr>
        <w:t>7</w:t>
      </w:r>
      <w:r w:rsidRPr="00EF5364">
        <w:rPr>
          <w:rFonts w:asciiTheme="minorHAnsi" w:eastAsia="Verdana" w:hAnsiTheme="minorHAnsi" w:cstheme="minorHAnsi"/>
        </w:rPr>
        <w:t xml:space="preserve"> ust. 2 </w:t>
      </w:r>
      <w:r w:rsidR="002D0382">
        <w:rPr>
          <w:rFonts w:asciiTheme="minorHAnsi" w:eastAsia="Verdana" w:hAnsiTheme="minorHAnsi" w:cstheme="minorHAnsi"/>
        </w:rPr>
        <w:t xml:space="preserve">i 3 </w:t>
      </w:r>
      <w:r w:rsidRPr="00EF5364">
        <w:rPr>
          <w:rFonts w:asciiTheme="minorHAnsi" w:eastAsia="Verdana" w:hAnsiTheme="minorHAnsi" w:cstheme="minorHAnsi"/>
        </w:rPr>
        <w:t>niniejszej</w:t>
      </w:r>
      <w:r w:rsidRPr="00084363">
        <w:rPr>
          <w:rFonts w:asciiTheme="minorHAnsi" w:eastAsia="Verdana" w:hAnsiTheme="minorHAnsi" w:cstheme="minorHAnsi"/>
        </w:rPr>
        <w:t xml:space="preserve"> umowy.</w:t>
      </w:r>
    </w:p>
    <w:p w14:paraId="008C700A" w14:textId="54BA8A8F"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Fakturę VAT należy wystawić na Zamawiającego: Gmina </w:t>
      </w:r>
      <w:r w:rsidR="003C05ED" w:rsidRPr="00084363">
        <w:rPr>
          <w:rFonts w:asciiTheme="minorHAnsi" w:eastAsia="Verdana" w:hAnsiTheme="minorHAnsi" w:cstheme="minorHAnsi"/>
        </w:rPr>
        <w:t>Rawa Mazowiecka</w:t>
      </w:r>
      <w:r w:rsidRPr="00084363">
        <w:rPr>
          <w:rFonts w:asciiTheme="minorHAnsi" w:eastAsia="Verdana" w:hAnsiTheme="minorHAnsi" w:cstheme="minorHAnsi"/>
        </w:rPr>
        <w:t xml:space="preserve">, </w:t>
      </w:r>
      <w:r w:rsidR="003C05ED" w:rsidRPr="00084363">
        <w:rPr>
          <w:rFonts w:asciiTheme="minorHAnsi" w:eastAsia="Verdana" w:hAnsiTheme="minorHAnsi" w:cstheme="minorHAnsi"/>
        </w:rPr>
        <w:t xml:space="preserve">AL. Konstytucji 3 Maja 32, 96-200 Rawa Mazowiecka </w:t>
      </w:r>
      <w:r w:rsidRPr="00084363">
        <w:rPr>
          <w:rFonts w:asciiTheme="minorHAnsi" w:eastAsia="Verdana" w:hAnsiTheme="minorHAnsi" w:cstheme="minorHAnsi"/>
        </w:rPr>
        <w:t xml:space="preserve"> NIP </w:t>
      </w:r>
      <w:r w:rsidR="001D0EA7" w:rsidRPr="00084363">
        <w:rPr>
          <w:rFonts w:asciiTheme="minorHAnsi" w:eastAsia="Verdana" w:hAnsiTheme="minorHAnsi" w:cstheme="minorHAnsi"/>
        </w:rPr>
        <w:t>835 15 43 055</w:t>
      </w:r>
    </w:p>
    <w:p w14:paraId="26B2EC40"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Wynagrodzenie będzie płatne w terminie </w:t>
      </w:r>
      <w:r w:rsidR="003C05ED" w:rsidRPr="00084363">
        <w:rPr>
          <w:rFonts w:asciiTheme="minorHAnsi" w:eastAsia="Verdana" w:hAnsiTheme="minorHAnsi" w:cstheme="minorHAnsi"/>
        </w:rPr>
        <w:t xml:space="preserve">14 </w:t>
      </w:r>
      <w:r w:rsidRPr="00084363">
        <w:rPr>
          <w:rFonts w:asciiTheme="minorHAnsi" w:eastAsia="Verdana" w:hAnsiTheme="minorHAnsi" w:cstheme="minorHAnsi"/>
        </w:rPr>
        <w:t xml:space="preserve"> dni od daty doręczenia Zamawiającemu prawidłowo wystawionej faktury VAT. Adres doręczenia faktury: Urząd Gminy w </w:t>
      </w:r>
      <w:r w:rsidR="003C05ED" w:rsidRPr="00084363">
        <w:rPr>
          <w:rFonts w:asciiTheme="minorHAnsi" w:eastAsia="Verdana" w:hAnsiTheme="minorHAnsi" w:cstheme="minorHAnsi"/>
        </w:rPr>
        <w:t>Rawie Mazowieckiej</w:t>
      </w:r>
      <w:r w:rsidRPr="00084363">
        <w:rPr>
          <w:rFonts w:asciiTheme="minorHAnsi" w:eastAsia="Verdana" w:hAnsiTheme="minorHAnsi" w:cstheme="minorHAnsi"/>
        </w:rPr>
        <w:t xml:space="preserve">, </w:t>
      </w:r>
      <w:r w:rsidR="003C05ED" w:rsidRPr="00084363">
        <w:rPr>
          <w:rFonts w:asciiTheme="minorHAnsi" w:eastAsia="Verdana" w:hAnsiTheme="minorHAnsi" w:cstheme="minorHAnsi"/>
        </w:rPr>
        <w:t>AL. Konstytucji 3 Maja 32, 96-00 Rawa Mazowiecka</w:t>
      </w:r>
    </w:p>
    <w:p w14:paraId="391E2B11"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Płatność nastąpi przelewem na rachunek bankowy Wykonawcy podany w umowie Nr………………..</w:t>
      </w:r>
    </w:p>
    <w:p w14:paraId="55670C05" w14:textId="77777777" w:rsidR="007841C9" w:rsidRPr="00084363" w:rsidRDefault="007841C9" w:rsidP="00BE65A8">
      <w:pPr>
        <w:numPr>
          <w:ilvl w:val="1"/>
          <w:numId w:val="16"/>
        </w:numPr>
        <w:autoSpaceDE w:val="0"/>
        <w:ind w:left="426" w:hanging="426"/>
        <w:jc w:val="both"/>
        <w:rPr>
          <w:rFonts w:asciiTheme="minorHAnsi" w:eastAsia="Verdana" w:hAnsiTheme="minorHAnsi" w:cstheme="minorHAnsi"/>
        </w:rPr>
      </w:pPr>
      <w:r w:rsidRPr="00084363">
        <w:rPr>
          <w:rFonts w:asciiTheme="minorHAnsi" w:eastAsia="Verdana" w:hAnsiTheme="minorHAnsi" w:cstheme="minorHAnsi"/>
        </w:rPr>
        <w:t>Za dzień dokonania zapłaty przyjmuje się dzień obciążenia rachunku bankowego Zamawiającego.</w:t>
      </w:r>
    </w:p>
    <w:p w14:paraId="6D450011" w14:textId="38368DAB" w:rsidR="007841C9" w:rsidRDefault="007841C9" w:rsidP="00BE65A8">
      <w:pPr>
        <w:numPr>
          <w:ilvl w:val="1"/>
          <w:numId w:val="16"/>
        </w:numPr>
        <w:autoSpaceDE w:val="0"/>
        <w:ind w:left="426" w:hanging="426"/>
        <w:jc w:val="both"/>
        <w:rPr>
          <w:rFonts w:asciiTheme="minorHAnsi" w:eastAsia="Verdana" w:hAnsiTheme="minorHAnsi" w:cstheme="minorHAnsi"/>
        </w:rPr>
      </w:pPr>
      <w:r w:rsidRPr="00084363">
        <w:rPr>
          <w:rFonts w:asciiTheme="minorHAnsi" w:eastAsia="Verdana" w:hAnsiTheme="minorHAnsi" w:cstheme="minorHAnsi"/>
        </w:rPr>
        <w:t>W przypadku opóźnienia w zapłacie którejkolwiek z części wynagrodzenia Wykonawca ma prawo naliczyć odsetki w wysokości ustawowej.</w:t>
      </w:r>
    </w:p>
    <w:p w14:paraId="545916E5" w14:textId="74FDB3E6" w:rsidR="00B00367" w:rsidRPr="00B00367" w:rsidRDefault="00B00367" w:rsidP="00B00367">
      <w:pPr>
        <w:numPr>
          <w:ilvl w:val="1"/>
          <w:numId w:val="16"/>
        </w:numPr>
        <w:autoSpaceDE w:val="0"/>
        <w:ind w:left="426" w:hanging="426"/>
        <w:jc w:val="both"/>
        <w:rPr>
          <w:rFonts w:asciiTheme="minorHAnsi" w:eastAsia="Verdana" w:hAnsiTheme="minorHAnsi" w:cstheme="minorHAnsi"/>
          <w:i/>
        </w:rPr>
      </w:pPr>
      <w:r w:rsidRPr="00B00367">
        <w:rPr>
          <w:rFonts w:asciiTheme="minorHAnsi" w:eastAsia="Verdana" w:hAnsiTheme="minorHAnsi" w:cstheme="minorHAnsi"/>
        </w:rPr>
        <w:t>Wykonawca został zweryfikowany pozytywnie na białej liście Ministerstwa Finansów – data rejestracji jako podatnika VAT.</w:t>
      </w:r>
    </w:p>
    <w:p w14:paraId="78D043C7" w14:textId="77777777"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 xml:space="preserve">Zamawiający zastrzega sobie prawo rozliczenia płatności wynikających z umowy za pośrednictwem metody podzielonej płatności (ang. </w:t>
      </w:r>
      <w:proofErr w:type="spellStart"/>
      <w:r w:rsidRPr="00B00367">
        <w:rPr>
          <w:rFonts w:asciiTheme="minorHAnsi" w:eastAsia="Verdana" w:hAnsiTheme="minorHAnsi" w:cstheme="minorHAnsi"/>
        </w:rPr>
        <w:t>split</w:t>
      </w:r>
      <w:proofErr w:type="spellEnd"/>
      <w:r w:rsidRPr="00B00367">
        <w:rPr>
          <w:rFonts w:asciiTheme="minorHAnsi" w:eastAsia="Verdana" w:hAnsiTheme="minorHAnsi" w:cstheme="minorHAnsi"/>
        </w:rPr>
        <w:t xml:space="preserve"> </w:t>
      </w:r>
      <w:proofErr w:type="spellStart"/>
      <w:r w:rsidRPr="00B00367">
        <w:rPr>
          <w:rFonts w:asciiTheme="minorHAnsi" w:eastAsia="Verdana" w:hAnsiTheme="minorHAnsi" w:cstheme="minorHAnsi"/>
        </w:rPr>
        <w:t>payment</w:t>
      </w:r>
      <w:proofErr w:type="spellEnd"/>
      <w:r w:rsidRPr="00B00367">
        <w:rPr>
          <w:rFonts w:asciiTheme="minorHAnsi" w:eastAsia="Verdana" w:hAnsiTheme="minorHAnsi" w:cstheme="minorHAnsi"/>
        </w:rPr>
        <w:t xml:space="preserve">) przewidzianej w przepisach ustawy o podatku od towarów i usług. </w:t>
      </w:r>
    </w:p>
    <w:p w14:paraId="68C51B68" w14:textId="77777777"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 xml:space="preserve">Wykonawca oświadcza, że rachunek bankowy wskazany na fakturze: </w:t>
      </w:r>
    </w:p>
    <w:p w14:paraId="0390434F" w14:textId="2D75F612" w:rsidR="002A25EE" w:rsidRPr="0070402B" w:rsidRDefault="00B00367" w:rsidP="002A25EE">
      <w:pPr>
        <w:pStyle w:val="Akapitzlist"/>
        <w:numPr>
          <w:ilvl w:val="0"/>
          <w:numId w:val="27"/>
        </w:numPr>
        <w:autoSpaceDE w:val="0"/>
        <w:jc w:val="both"/>
        <w:rPr>
          <w:rFonts w:asciiTheme="minorHAnsi" w:eastAsia="Verdana" w:hAnsiTheme="minorHAnsi" w:cstheme="minorHAnsi"/>
        </w:rPr>
      </w:pPr>
      <w:r w:rsidRPr="0070402B">
        <w:rPr>
          <w:rFonts w:asciiTheme="minorHAnsi" w:eastAsia="Verdana" w:hAnsiTheme="minorHAnsi" w:cstheme="minorHAnsi"/>
        </w:rPr>
        <w:t>jest rachunkiem umożliwiającym płatność w ramach mechanizmu podzielonej płatności, o którym mowa powyżej;</w:t>
      </w:r>
    </w:p>
    <w:p w14:paraId="1D530104" w14:textId="2BFDF63E" w:rsidR="00B00367" w:rsidRPr="0070402B" w:rsidRDefault="00B00367" w:rsidP="002A25EE">
      <w:pPr>
        <w:pStyle w:val="Akapitzlist"/>
        <w:numPr>
          <w:ilvl w:val="0"/>
          <w:numId w:val="27"/>
        </w:numPr>
        <w:autoSpaceDE w:val="0"/>
        <w:jc w:val="both"/>
        <w:rPr>
          <w:rFonts w:asciiTheme="minorHAnsi" w:eastAsia="Verdana" w:hAnsiTheme="minorHAnsi" w:cstheme="minorHAnsi"/>
        </w:rPr>
      </w:pPr>
      <w:r w:rsidRPr="0070402B">
        <w:rPr>
          <w:rFonts w:asciiTheme="minorHAnsi" w:eastAsia="Verdana" w:hAnsiTheme="minorHAnsi" w:cstheme="minorHAnsi"/>
        </w:rPr>
        <w:lastRenderedPageBreak/>
        <w:t xml:space="preserve">jest rachunkiem znajdującym się w elektronicznym wykazie podmiotów prowadzonym od 1 września 2019 r. przez Szefa Krajowej Administracji Skarbowej, o którym mowa w ustawie o podatku od towarów i usług; </w:t>
      </w:r>
    </w:p>
    <w:p w14:paraId="145AC701" w14:textId="31F2424D"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W przypadku gdy rachunek bankowy wykonawcy nie spełnia warunków określonych w pkt 1</w:t>
      </w:r>
      <w:r w:rsidR="002C050B">
        <w:rPr>
          <w:rFonts w:asciiTheme="minorHAnsi" w:eastAsia="Verdana" w:hAnsiTheme="minorHAnsi" w:cstheme="minorHAnsi"/>
        </w:rPr>
        <w:t>4</w:t>
      </w:r>
      <w:r w:rsidRPr="00B00367">
        <w:rPr>
          <w:rFonts w:asciiTheme="minorHAnsi" w:eastAsia="Verdana" w:hAnsiTheme="minorHAnsi" w:cstheme="minorHAnsi"/>
        </w:rPr>
        <w:t xml:space="preserve">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 </w:t>
      </w:r>
    </w:p>
    <w:p w14:paraId="79912EF3" w14:textId="77777777"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W przypadku zamiaru złożenia ustrukturyzowanej faktury Wykonawca zobowiązany jest do poinformowania Zamawiającego o swoim zamiarze w terminie 7 dni przed terminem jej złożenia. Zamawiający niezwłocznie przekaże Wykonawcy informację o numerze konta na platformie PEF.”.</w:t>
      </w:r>
    </w:p>
    <w:p w14:paraId="0B208DBB" w14:textId="587EBCD0" w:rsidR="00AD5DB7" w:rsidRPr="00084363" w:rsidRDefault="002A25EE" w:rsidP="00BE65A8">
      <w:pPr>
        <w:autoSpaceDE w:val="0"/>
        <w:jc w:val="both"/>
        <w:rPr>
          <w:rFonts w:asciiTheme="minorHAnsi" w:eastAsia="Verdana" w:hAnsiTheme="minorHAnsi" w:cstheme="minorHAnsi"/>
        </w:rPr>
      </w:pPr>
      <w:r>
        <w:rPr>
          <w:rFonts w:asciiTheme="minorHAnsi" w:eastAsia="Verdana" w:hAnsiTheme="minorHAnsi" w:cstheme="minorHAnsi"/>
        </w:rPr>
        <w:t>1</w:t>
      </w:r>
      <w:r w:rsidR="0070402B">
        <w:rPr>
          <w:rFonts w:asciiTheme="minorHAnsi" w:eastAsia="Verdana" w:hAnsiTheme="minorHAnsi" w:cstheme="minorHAnsi"/>
        </w:rPr>
        <w:t>7</w:t>
      </w:r>
      <w:r w:rsidR="00AD5DB7" w:rsidRPr="00084363">
        <w:rPr>
          <w:rFonts w:asciiTheme="minorHAnsi" w:eastAsia="Verdana" w:hAnsiTheme="minorHAnsi" w:cstheme="minorHAnsi"/>
        </w:rPr>
        <w:t>. Wszelkie kwoty należne Zamawiającemu, w szczególności z tytułu kar umownych, mogą być potrącane z płatności realizowanych na rzecz Wykonawcy.</w:t>
      </w:r>
    </w:p>
    <w:p w14:paraId="7AE9F4A7" w14:textId="54987D68" w:rsidR="00AD5DB7" w:rsidRPr="00084363" w:rsidRDefault="003C05ED" w:rsidP="00BE65A8">
      <w:pPr>
        <w:autoSpaceDE w:val="0"/>
        <w:jc w:val="both"/>
        <w:rPr>
          <w:rFonts w:asciiTheme="minorHAnsi" w:eastAsia="Verdana" w:hAnsiTheme="minorHAnsi" w:cstheme="minorHAnsi"/>
        </w:rPr>
      </w:pPr>
      <w:r w:rsidRPr="00084363">
        <w:rPr>
          <w:rFonts w:asciiTheme="minorHAnsi" w:eastAsia="Verdana" w:hAnsiTheme="minorHAnsi" w:cstheme="minorHAnsi"/>
        </w:rPr>
        <w:t>1</w:t>
      </w:r>
      <w:r w:rsidR="0070402B">
        <w:rPr>
          <w:rFonts w:asciiTheme="minorHAnsi" w:eastAsia="Verdana" w:hAnsiTheme="minorHAnsi" w:cstheme="minorHAnsi"/>
        </w:rPr>
        <w:t>8</w:t>
      </w:r>
      <w:r w:rsidR="00AD5DB7" w:rsidRPr="00084363">
        <w:rPr>
          <w:rFonts w:asciiTheme="minorHAnsi" w:eastAsia="Verdana" w:hAnsiTheme="minorHAnsi" w:cstheme="minorHAnsi"/>
        </w:rPr>
        <w:t>.  W przypadku zmiany wysokości stawki podatku VAT za świadczenie usług opisanych w § 1 wynagrodzenie brutto ulegnie zmianie.</w:t>
      </w:r>
    </w:p>
    <w:p w14:paraId="3A57925D" w14:textId="2C41BB77" w:rsidR="00036485" w:rsidRPr="00084363" w:rsidRDefault="0070402B" w:rsidP="00BE65A8">
      <w:pPr>
        <w:ind w:right="-296" w:hanging="284"/>
        <w:jc w:val="both"/>
        <w:rPr>
          <w:rFonts w:asciiTheme="minorHAnsi" w:hAnsiTheme="minorHAnsi" w:cstheme="minorHAnsi"/>
        </w:rPr>
      </w:pPr>
      <w:r>
        <w:rPr>
          <w:rFonts w:asciiTheme="minorHAnsi" w:hAnsiTheme="minorHAnsi" w:cstheme="minorHAnsi"/>
        </w:rPr>
        <w:t>19</w:t>
      </w:r>
      <w:r w:rsidR="00036485" w:rsidRPr="00084363">
        <w:rPr>
          <w:rFonts w:asciiTheme="minorHAnsi" w:hAnsiTheme="minorHAnsi" w:cstheme="minorHAnsi"/>
        </w:rPr>
        <w:t xml:space="preserve"> W przypadku zatrudnienia przez Wykonawcę do realizacji zamówienia Podwykonawców lub dalszych Podwykonawców, Wykonawca zobowiązany jest załączyć do wystawionej faktury: </w:t>
      </w:r>
    </w:p>
    <w:p w14:paraId="4C96BD4C" w14:textId="77777777" w:rsidR="00036485" w:rsidRPr="00084363" w:rsidRDefault="00036485" w:rsidP="00BE65A8">
      <w:pPr>
        <w:ind w:right="-296" w:hanging="284"/>
        <w:jc w:val="both"/>
        <w:rPr>
          <w:rFonts w:asciiTheme="minorHAnsi" w:hAnsiTheme="minorHAnsi" w:cstheme="minorHAnsi"/>
        </w:rPr>
      </w:pPr>
      <w:r w:rsidRPr="00084363">
        <w:rPr>
          <w:rFonts w:asciiTheme="minorHAnsi" w:hAnsiTheme="minorHAnsi" w:cstheme="minorHAnsi"/>
        </w:rPr>
        <w:t>a) zestawienie należności dla wszystkich Podwykonawców wraz z kopiami wystawionych przez nich faktur będących podstawą wystawienia faktury przez Wykonawcę,</w:t>
      </w:r>
    </w:p>
    <w:p w14:paraId="4DE8D956" w14:textId="77777777" w:rsidR="00036485" w:rsidRPr="00084363" w:rsidRDefault="00036485" w:rsidP="00BE65A8">
      <w:pPr>
        <w:ind w:right="-296" w:hanging="284"/>
        <w:jc w:val="both"/>
        <w:rPr>
          <w:rFonts w:asciiTheme="minorHAnsi" w:hAnsiTheme="minorHAnsi" w:cstheme="minorHAnsi"/>
        </w:rPr>
      </w:pPr>
      <w:r w:rsidRPr="00084363">
        <w:rPr>
          <w:rFonts w:asciiTheme="minorHAnsi" w:hAnsiTheme="minorHAnsi" w:cstheme="minorHAnsi"/>
        </w:rPr>
        <w:t xml:space="preserve">b) dowody zapłaty zobowiązań wobec podwykonawców wynikających z faktur Podwykonawców, o których mowa w lit a) – dowodem zapłaty jest dokument obciążenia rachunku bankowego Wykonawcy lub oświadczenie </w:t>
      </w:r>
      <w:r w:rsidR="00D058F9" w:rsidRPr="00084363">
        <w:rPr>
          <w:rFonts w:asciiTheme="minorHAnsi" w:hAnsiTheme="minorHAnsi" w:cstheme="minorHAnsi"/>
        </w:rPr>
        <w:t xml:space="preserve">Podwykonawcy o zapłacie należności. </w:t>
      </w:r>
    </w:p>
    <w:p w14:paraId="78E69214" w14:textId="77777777" w:rsidR="00D058F9" w:rsidRPr="00084363" w:rsidRDefault="00D058F9" w:rsidP="00BE65A8">
      <w:pPr>
        <w:ind w:right="-296" w:hanging="284"/>
        <w:jc w:val="both"/>
        <w:rPr>
          <w:rFonts w:asciiTheme="minorHAnsi" w:hAnsiTheme="minorHAnsi" w:cstheme="minorHAnsi"/>
        </w:rPr>
      </w:pPr>
      <w:r w:rsidRPr="00084363">
        <w:rPr>
          <w:rFonts w:asciiTheme="minorHAnsi" w:hAnsiTheme="minorHAnsi" w:cstheme="minorHAnsi"/>
        </w:rPr>
        <w:t xml:space="preserve">c) oświadczenie Podwykonawcy, złożone nie wcześniej niż w dniu wystawienia faktury przez Wykonawcę, że Wykonawca nie zalega z żadnymi zobowiązaniami w stosunku do Podwykonawcy wynikającymi z umowy Podwykonawstwa. </w:t>
      </w:r>
    </w:p>
    <w:p w14:paraId="407F014D" w14:textId="77777777" w:rsidR="00D058F9" w:rsidRPr="00084363" w:rsidRDefault="00D058F9" w:rsidP="00BE65A8">
      <w:pPr>
        <w:ind w:right="-296" w:hanging="284"/>
        <w:jc w:val="both"/>
        <w:rPr>
          <w:rFonts w:asciiTheme="minorHAnsi" w:hAnsiTheme="minorHAnsi" w:cstheme="minorHAnsi"/>
        </w:rPr>
      </w:pPr>
      <w:r w:rsidRPr="00084363">
        <w:rPr>
          <w:rFonts w:asciiTheme="minorHAnsi" w:hAnsiTheme="minorHAnsi" w:cstheme="minorHAnsi"/>
        </w:rPr>
        <w:t xml:space="preserve">d) do faktury końcowej oświadczenie Podwykonawcy o dokonaniu przez Wykonawcę ostatecznego rozliczenia z Podwykonawcą i nie  posiadaniu z tego tytułu  żadnych wierzytelności u wykonawcy robót. </w:t>
      </w:r>
    </w:p>
    <w:p w14:paraId="6361C083" w14:textId="1200FD99" w:rsidR="00D058F9" w:rsidRPr="00084363" w:rsidRDefault="002A25EE" w:rsidP="00BE65A8">
      <w:pPr>
        <w:ind w:right="-296" w:hanging="284"/>
        <w:jc w:val="both"/>
        <w:rPr>
          <w:rFonts w:asciiTheme="minorHAnsi" w:hAnsiTheme="minorHAnsi" w:cstheme="minorHAnsi"/>
        </w:rPr>
      </w:pPr>
      <w:r>
        <w:rPr>
          <w:rFonts w:asciiTheme="minorHAnsi" w:hAnsiTheme="minorHAnsi" w:cstheme="minorHAnsi"/>
        </w:rPr>
        <w:t>2</w:t>
      </w:r>
      <w:r w:rsidR="0070402B">
        <w:rPr>
          <w:rFonts w:asciiTheme="minorHAnsi" w:hAnsiTheme="minorHAnsi" w:cstheme="minorHAnsi"/>
        </w:rPr>
        <w:t>0</w:t>
      </w:r>
      <w:r w:rsidR="00D058F9" w:rsidRPr="00084363">
        <w:rPr>
          <w:rFonts w:asciiTheme="minorHAnsi" w:hAnsiTheme="minorHAnsi" w:cstheme="minorHAnsi"/>
        </w:rPr>
        <w:t>. W przypadku niedostarczenia dokumentów, o których mowa w ust 1</w:t>
      </w:r>
      <w:r w:rsidR="002C050B">
        <w:rPr>
          <w:rFonts w:asciiTheme="minorHAnsi" w:hAnsiTheme="minorHAnsi" w:cstheme="minorHAnsi"/>
        </w:rPr>
        <w:t>9</w:t>
      </w:r>
      <w:r w:rsidR="00D058F9" w:rsidRPr="00084363">
        <w:rPr>
          <w:rFonts w:asciiTheme="minorHAnsi" w:hAnsiTheme="minorHAnsi" w:cstheme="minorHAnsi"/>
        </w:rPr>
        <w:t xml:space="preserve"> Zamawiający zatrzyma z należności Wykonawcy, kwotę wysokości równej należności Podwykonawcy, do czasu ich otrzymania. Zamawiający uprawiony jest do potrącenia tej kwoty i przekazania jej Podwykonawcy tytułem zapłaty.</w:t>
      </w:r>
    </w:p>
    <w:p w14:paraId="643B29F1" w14:textId="77777777" w:rsidR="003C05ED" w:rsidRPr="00084363" w:rsidRDefault="003C05ED" w:rsidP="00BE65A8">
      <w:pPr>
        <w:autoSpaceDE w:val="0"/>
        <w:rPr>
          <w:rFonts w:asciiTheme="minorHAnsi" w:eastAsia="Verdana" w:hAnsiTheme="minorHAnsi" w:cstheme="minorHAnsi"/>
          <w:b/>
          <w:bCs/>
        </w:rPr>
      </w:pPr>
    </w:p>
    <w:p w14:paraId="63EBB6CC" w14:textId="77777777" w:rsidR="002C050B" w:rsidRDefault="002C050B" w:rsidP="00BE65A8">
      <w:pPr>
        <w:autoSpaceDE w:val="0"/>
        <w:jc w:val="center"/>
        <w:rPr>
          <w:rFonts w:asciiTheme="minorHAnsi" w:eastAsia="Verdana" w:hAnsiTheme="minorHAnsi" w:cstheme="minorHAnsi"/>
          <w:b/>
          <w:bCs/>
        </w:rPr>
      </w:pPr>
    </w:p>
    <w:p w14:paraId="4CC4DC17" w14:textId="4B0D9A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9</w:t>
      </w:r>
    </w:p>
    <w:p w14:paraId="373C3A85"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Kary umowne</w:t>
      </w:r>
    </w:p>
    <w:p w14:paraId="1C9DC3D4" w14:textId="77777777" w:rsidR="00AD5DB7" w:rsidRPr="00084363" w:rsidRDefault="00AD5DB7" w:rsidP="00BE65A8">
      <w:pPr>
        <w:autoSpaceDE w:val="0"/>
        <w:jc w:val="center"/>
        <w:rPr>
          <w:rFonts w:asciiTheme="minorHAnsi" w:eastAsia="Verdana" w:hAnsiTheme="minorHAnsi" w:cstheme="minorHAnsi"/>
          <w:b/>
          <w:bCs/>
        </w:rPr>
      </w:pPr>
    </w:p>
    <w:p w14:paraId="6B6E68BD" w14:textId="77777777" w:rsidR="00AD5DB7" w:rsidRPr="00084363" w:rsidRDefault="00AD5DB7" w:rsidP="00BE65A8">
      <w:pPr>
        <w:widowControl/>
        <w:suppressAutoHyphens w:val="0"/>
        <w:jc w:val="both"/>
        <w:rPr>
          <w:rFonts w:asciiTheme="minorHAnsi" w:eastAsia="Verdana" w:hAnsiTheme="minorHAnsi" w:cstheme="minorHAnsi"/>
        </w:rPr>
      </w:pPr>
      <w:r w:rsidRPr="00084363">
        <w:rPr>
          <w:rFonts w:asciiTheme="minorHAnsi" w:hAnsiTheme="minorHAnsi" w:cstheme="minorHAnsi"/>
        </w:rPr>
        <w:t xml:space="preserve">1.   Strony postanawiają, że obowiązującą je formą odszkodowania za niewykonanie lub nienależyte wykonanie przedmiotu umowy będą kary umowne. Kary będą naliczane </w:t>
      </w:r>
      <w:r w:rsidRPr="00084363">
        <w:rPr>
          <w:rFonts w:asciiTheme="minorHAnsi" w:hAnsiTheme="minorHAnsi" w:cstheme="minorHAnsi"/>
        </w:rPr>
        <w:br/>
        <w:t>w przypadkach i wysokościach, o których mowa w ust.2</w:t>
      </w:r>
    </w:p>
    <w:p w14:paraId="0FD46209" w14:textId="2222AD9C"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2.  Wykonawca zapłaci Zamawiającemu kary umowne za:</w:t>
      </w:r>
    </w:p>
    <w:p w14:paraId="61C1AD43" w14:textId="05394681" w:rsidR="00AD5DB7" w:rsidRPr="00084363" w:rsidRDefault="00903A60" w:rsidP="00BE65A8">
      <w:pPr>
        <w:widowControl/>
        <w:numPr>
          <w:ilvl w:val="0"/>
          <w:numId w:val="2"/>
        </w:numPr>
        <w:tabs>
          <w:tab w:val="left" w:pos="851"/>
        </w:tabs>
        <w:suppressAutoHyphens w:val="0"/>
        <w:ind w:left="709"/>
        <w:jc w:val="both"/>
        <w:rPr>
          <w:rFonts w:asciiTheme="minorHAnsi" w:hAnsiTheme="minorHAnsi" w:cstheme="minorHAnsi"/>
          <w:color w:val="00DCFF"/>
        </w:rPr>
      </w:pPr>
      <w:r>
        <w:rPr>
          <w:rFonts w:asciiTheme="minorHAnsi" w:hAnsiTheme="minorHAnsi" w:cstheme="minorHAnsi"/>
        </w:rPr>
        <w:t>k</w:t>
      </w:r>
      <w:r w:rsidR="00AD5DB7" w:rsidRPr="00084363">
        <w:rPr>
          <w:rFonts w:asciiTheme="minorHAnsi" w:hAnsiTheme="minorHAnsi" w:cstheme="minorHAnsi"/>
        </w:rPr>
        <w:t xml:space="preserve">ażdorazowy przypadek niewykonania lub nienależytego wykonania </w:t>
      </w:r>
      <w:r w:rsidR="00AD5DB7" w:rsidRPr="00084363">
        <w:rPr>
          <w:rFonts w:asciiTheme="minorHAnsi" w:hAnsiTheme="minorHAnsi" w:cstheme="minorHAnsi"/>
        </w:rPr>
        <w:br/>
        <w:t xml:space="preserve"> usługi</w:t>
      </w:r>
      <w:r w:rsidR="00EE206F" w:rsidRPr="00084363">
        <w:rPr>
          <w:rFonts w:asciiTheme="minorHAnsi" w:hAnsiTheme="minorHAnsi" w:cstheme="minorHAnsi"/>
        </w:rPr>
        <w:t xml:space="preserve"> (w szczególności wykonanie zadania niezgodnie z zapisami SIWZ </w:t>
      </w:r>
      <w:r>
        <w:rPr>
          <w:rFonts w:asciiTheme="minorHAnsi" w:hAnsiTheme="minorHAnsi" w:cstheme="minorHAnsi"/>
        </w:rPr>
        <w:t>lub</w:t>
      </w:r>
      <w:r w:rsidRPr="00084363">
        <w:rPr>
          <w:rFonts w:asciiTheme="minorHAnsi" w:hAnsiTheme="minorHAnsi" w:cstheme="minorHAnsi"/>
        </w:rPr>
        <w:t xml:space="preserve"> </w:t>
      </w:r>
      <w:r w:rsidR="00EE206F" w:rsidRPr="00084363">
        <w:rPr>
          <w:rFonts w:asciiTheme="minorHAnsi" w:hAnsiTheme="minorHAnsi" w:cstheme="minorHAnsi"/>
        </w:rPr>
        <w:t xml:space="preserve">ustawy </w:t>
      </w:r>
      <w:r w:rsidR="00EE206F" w:rsidRPr="00084363">
        <w:rPr>
          <w:rFonts w:asciiTheme="minorHAnsi" w:hAnsiTheme="minorHAnsi" w:cstheme="minorHAnsi"/>
        </w:rPr>
        <w:br/>
        <w:t>o utrzymaniu czystości i porządku w gminach</w:t>
      </w:r>
      <w:r>
        <w:rPr>
          <w:rFonts w:asciiTheme="minorHAnsi" w:hAnsiTheme="minorHAnsi" w:cstheme="minorHAnsi"/>
        </w:rPr>
        <w:t xml:space="preserve"> lub Regulaminu utrzymania czystości i porządku na terenie gminy Rawa Mazowiecka</w:t>
      </w:r>
      <w:r w:rsidR="00EE206F" w:rsidRPr="00084363">
        <w:rPr>
          <w:rFonts w:asciiTheme="minorHAnsi" w:hAnsiTheme="minorHAnsi" w:cstheme="minorHAnsi"/>
        </w:rPr>
        <w:t>)</w:t>
      </w:r>
      <w:r w:rsidR="00AD5DB7" w:rsidRPr="00084363">
        <w:rPr>
          <w:rFonts w:asciiTheme="minorHAnsi" w:hAnsiTheme="minorHAnsi" w:cstheme="minorHAnsi"/>
        </w:rPr>
        <w:t xml:space="preserve">, </w:t>
      </w:r>
      <w:r w:rsidR="00AD5DB7" w:rsidRPr="00084363">
        <w:rPr>
          <w:rFonts w:asciiTheme="minorHAnsi" w:hAnsiTheme="minorHAnsi" w:cstheme="minorHAnsi"/>
          <w:color w:val="000000"/>
        </w:rPr>
        <w:t xml:space="preserve">pomimo wezwania Zamawiającego do wykonania zamówienia zgodnie z ustalonymi w SIWZ i niniejszej umowie warunkami  </w:t>
      </w:r>
      <w:bookmarkStart w:id="1" w:name="_Hlk9427899"/>
      <w:r w:rsidR="00AD5DB7" w:rsidRPr="00084363">
        <w:rPr>
          <w:rFonts w:asciiTheme="minorHAnsi" w:hAnsiTheme="minorHAnsi" w:cstheme="minorHAnsi"/>
        </w:rPr>
        <w:t xml:space="preserve">– w wysokości </w:t>
      </w:r>
      <w:bookmarkEnd w:id="1"/>
      <w:r w:rsidR="00800BCC" w:rsidRPr="00084363">
        <w:rPr>
          <w:rFonts w:asciiTheme="minorHAnsi" w:eastAsia="TimesNewRomanPSMT" w:hAnsiTheme="minorHAnsi" w:cstheme="minorHAnsi"/>
          <w:color w:val="000000"/>
          <w:kern w:val="0"/>
          <w:u w:color="000000"/>
          <w:bdr w:val="nil"/>
          <w:lang w:val="de-DE" w:eastAsia="pl-PL" w:bidi="ar-SA"/>
        </w:rPr>
        <w:t xml:space="preserve">50,00zł </w:t>
      </w:r>
      <w:proofErr w:type="spellStart"/>
      <w:r w:rsidR="00800BCC" w:rsidRPr="00084363">
        <w:rPr>
          <w:rFonts w:asciiTheme="minorHAnsi" w:eastAsia="TimesNewRomanPSMT" w:hAnsiTheme="minorHAnsi" w:cstheme="minorHAnsi"/>
          <w:color w:val="000000"/>
          <w:kern w:val="0"/>
          <w:u w:color="000000"/>
          <w:bdr w:val="nil"/>
          <w:lang w:val="de-DE" w:eastAsia="pl-PL" w:bidi="ar-SA"/>
        </w:rPr>
        <w:t>za</w:t>
      </w:r>
      <w:proofErr w:type="spellEnd"/>
      <w:r w:rsidR="00800BCC" w:rsidRPr="00084363">
        <w:rPr>
          <w:rFonts w:asciiTheme="minorHAnsi" w:eastAsia="TimesNewRomanPSMT" w:hAnsiTheme="minorHAnsi" w:cstheme="minorHAnsi"/>
          <w:color w:val="000000"/>
          <w:kern w:val="0"/>
          <w:u w:color="000000"/>
          <w:bdr w:val="nil"/>
          <w:lang w:val="de-DE" w:eastAsia="pl-PL" w:bidi="ar-SA"/>
        </w:rPr>
        <w:t xml:space="preserve"> </w:t>
      </w:r>
      <w:proofErr w:type="spellStart"/>
      <w:r w:rsidR="00800BCC" w:rsidRPr="00084363">
        <w:rPr>
          <w:rFonts w:asciiTheme="minorHAnsi" w:eastAsia="TimesNewRomanPSMT" w:hAnsiTheme="minorHAnsi" w:cstheme="minorHAnsi"/>
          <w:color w:val="000000"/>
          <w:kern w:val="0"/>
          <w:u w:color="000000"/>
          <w:bdr w:val="nil"/>
          <w:lang w:val="de-DE" w:eastAsia="pl-PL" w:bidi="ar-SA"/>
        </w:rPr>
        <w:t>każdy</w:t>
      </w:r>
      <w:proofErr w:type="spellEnd"/>
      <w:r w:rsidR="00800BCC" w:rsidRPr="00084363">
        <w:rPr>
          <w:rFonts w:asciiTheme="minorHAnsi" w:eastAsia="TimesNewRomanPSMT" w:hAnsiTheme="minorHAnsi" w:cstheme="minorHAnsi"/>
          <w:color w:val="000000"/>
          <w:kern w:val="0"/>
          <w:u w:color="000000"/>
          <w:bdr w:val="nil"/>
          <w:lang w:val="de-DE" w:eastAsia="pl-PL" w:bidi="ar-SA"/>
        </w:rPr>
        <w:t xml:space="preserve"> </w:t>
      </w:r>
      <w:proofErr w:type="spellStart"/>
      <w:r w:rsidR="00800BCC" w:rsidRPr="00084363">
        <w:rPr>
          <w:rFonts w:asciiTheme="minorHAnsi" w:eastAsia="TimesNewRomanPSMT" w:hAnsiTheme="minorHAnsi" w:cstheme="minorHAnsi"/>
          <w:color w:val="000000"/>
          <w:kern w:val="0"/>
          <w:u w:color="000000"/>
          <w:bdr w:val="nil"/>
          <w:lang w:val="de-DE" w:eastAsia="pl-PL" w:bidi="ar-SA"/>
        </w:rPr>
        <w:t>dzień</w:t>
      </w:r>
      <w:proofErr w:type="spellEnd"/>
      <w:r w:rsidR="00800BCC" w:rsidRPr="00084363">
        <w:rPr>
          <w:rFonts w:asciiTheme="minorHAnsi" w:eastAsia="TimesNewRomanPSMT" w:hAnsiTheme="minorHAnsi" w:cstheme="minorHAnsi"/>
          <w:color w:val="000000"/>
          <w:kern w:val="0"/>
          <w:u w:color="000000"/>
          <w:bdr w:val="nil"/>
          <w:lang w:val="de-DE" w:eastAsia="pl-PL" w:bidi="ar-SA"/>
        </w:rPr>
        <w:t xml:space="preserve"> </w:t>
      </w:r>
      <w:proofErr w:type="spellStart"/>
      <w:r w:rsidR="00800BCC" w:rsidRPr="00084363">
        <w:rPr>
          <w:rFonts w:asciiTheme="minorHAnsi" w:eastAsia="TimesNewRomanPSMT" w:hAnsiTheme="minorHAnsi" w:cstheme="minorHAnsi"/>
          <w:color w:val="000000"/>
          <w:kern w:val="0"/>
          <w:u w:color="000000"/>
          <w:bdr w:val="nil"/>
          <w:lang w:val="de-DE" w:eastAsia="pl-PL" w:bidi="ar-SA"/>
        </w:rPr>
        <w:t>zwłoki</w:t>
      </w:r>
      <w:proofErr w:type="spellEnd"/>
      <w:r w:rsidR="00BC08DD" w:rsidRPr="00084363">
        <w:rPr>
          <w:rFonts w:asciiTheme="minorHAnsi" w:eastAsia="TimesNewRomanPSMT" w:hAnsiTheme="minorHAnsi" w:cstheme="minorHAnsi"/>
          <w:color w:val="000000"/>
          <w:kern w:val="0"/>
          <w:u w:color="000000"/>
          <w:bdr w:val="nil"/>
          <w:lang w:val="de-DE" w:eastAsia="pl-PL" w:bidi="ar-SA"/>
        </w:rPr>
        <w:t>,</w:t>
      </w:r>
      <w:r w:rsidR="00800BCC" w:rsidRPr="00084363">
        <w:rPr>
          <w:rFonts w:asciiTheme="minorHAnsi" w:eastAsia="TimesNewRomanPSMT" w:hAnsiTheme="minorHAnsi" w:cstheme="minorHAnsi"/>
          <w:color w:val="000000"/>
          <w:kern w:val="0"/>
          <w:u w:color="000000"/>
          <w:bdr w:val="nil"/>
          <w:lang w:val="de-DE" w:eastAsia="pl-PL" w:bidi="ar-SA"/>
        </w:rPr>
        <w:t xml:space="preserve"> </w:t>
      </w:r>
      <w:r w:rsidR="00AD5DB7" w:rsidRPr="00084363">
        <w:rPr>
          <w:rFonts w:asciiTheme="minorHAnsi" w:hAnsiTheme="minorHAnsi" w:cstheme="minorHAnsi"/>
        </w:rPr>
        <w:t>w którym stwierdzono niewykonanie lub nienależyte wykonanie usługi,</w:t>
      </w:r>
    </w:p>
    <w:p w14:paraId="5E20D3CE" w14:textId="04D3407C" w:rsidR="00AD5DB7" w:rsidRPr="00084363" w:rsidRDefault="00903A60" w:rsidP="00BE65A8">
      <w:pPr>
        <w:widowControl/>
        <w:numPr>
          <w:ilvl w:val="0"/>
          <w:numId w:val="2"/>
        </w:numPr>
        <w:tabs>
          <w:tab w:val="left" w:pos="851"/>
        </w:tabs>
        <w:suppressAutoHyphens w:val="0"/>
        <w:ind w:left="709"/>
        <w:jc w:val="both"/>
        <w:rPr>
          <w:rFonts w:asciiTheme="minorHAnsi" w:hAnsiTheme="minorHAnsi" w:cstheme="minorHAnsi"/>
        </w:rPr>
      </w:pPr>
      <w:r>
        <w:rPr>
          <w:rFonts w:asciiTheme="minorHAnsi" w:hAnsiTheme="minorHAnsi" w:cstheme="minorHAnsi"/>
        </w:rPr>
        <w:lastRenderedPageBreak/>
        <w:t>z</w:t>
      </w:r>
      <w:r w:rsidR="00AD5DB7" w:rsidRPr="00084363">
        <w:rPr>
          <w:rFonts w:asciiTheme="minorHAnsi" w:hAnsiTheme="minorHAnsi" w:cstheme="minorHAnsi"/>
        </w:rPr>
        <w:t>a  używanie pojazd</w:t>
      </w:r>
      <w:r>
        <w:rPr>
          <w:rFonts w:asciiTheme="minorHAnsi" w:hAnsiTheme="minorHAnsi" w:cstheme="minorHAnsi"/>
        </w:rPr>
        <w:t>u</w:t>
      </w:r>
      <w:r w:rsidR="00AD5DB7" w:rsidRPr="00084363">
        <w:rPr>
          <w:rFonts w:asciiTheme="minorHAnsi" w:hAnsiTheme="minorHAnsi" w:cstheme="minorHAnsi"/>
        </w:rPr>
        <w:t xml:space="preserve"> </w:t>
      </w:r>
      <w:r>
        <w:rPr>
          <w:rFonts w:asciiTheme="minorHAnsi" w:hAnsiTheme="minorHAnsi" w:cstheme="minorHAnsi"/>
        </w:rPr>
        <w:t xml:space="preserve">bez systemu GPS i czujników monitorujących pracę pojazdu </w:t>
      </w:r>
      <w:r w:rsidRPr="00903A60">
        <w:rPr>
          <w:rFonts w:asciiTheme="minorHAnsi" w:hAnsiTheme="minorHAnsi" w:cstheme="minorHAnsi"/>
        </w:rPr>
        <w:t xml:space="preserve">odbierającego odpady </w:t>
      </w:r>
      <w:r>
        <w:rPr>
          <w:rFonts w:asciiTheme="minorHAnsi" w:hAnsiTheme="minorHAnsi" w:cstheme="minorHAnsi"/>
        </w:rPr>
        <w:t xml:space="preserve">lub pojazdu </w:t>
      </w:r>
      <w:r w:rsidR="00AD5DB7" w:rsidRPr="00084363">
        <w:rPr>
          <w:rFonts w:asciiTheme="minorHAnsi" w:hAnsiTheme="minorHAnsi" w:cstheme="minorHAnsi"/>
        </w:rPr>
        <w:t xml:space="preserve">z uszkodzonym systemem GPS i czujników monitorujących pracę pojazdu odbierającego odpady, w wysokości </w:t>
      </w:r>
      <w:r w:rsidR="00D56A86" w:rsidRPr="00084363">
        <w:rPr>
          <w:rFonts w:asciiTheme="minorHAnsi" w:hAnsiTheme="minorHAnsi" w:cstheme="minorHAnsi"/>
        </w:rPr>
        <w:t>500,00</w:t>
      </w:r>
      <w:r>
        <w:rPr>
          <w:rFonts w:asciiTheme="minorHAnsi" w:hAnsiTheme="minorHAnsi" w:cstheme="minorHAnsi"/>
        </w:rPr>
        <w:t xml:space="preserve"> </w:t>
      </w:r>
      <w:proofErr w:type="spellStart"/>
      <w:r w:rsidR="00D56A86" w:rsidRPr="00084363">
        <w:rPr>
          <w:rFonts w:asciiTheme="minorHAnsi" w:eastAsia="TimesNewRomanPSMT" w:hAnsiTheme="minorHAnsi" w:cstheme="minorHAnsi"/>
          <w:color w:val="000000"/>
          <w:kern w:val="0"/>
          <w:u w:color="000000"/>
          <w:bdr w:val="nil"/>
          <w:lang w:val="de-DE" w:eastAsia="pl-PL" w:bidi="ar-SA"/>
        </w:rPr>
        <w:t>zł</w:t>
      </w:r>
      <w:proofErr w:type="spellEnd"/>
      <w:r w:rsidR="00D56A86" w:rsidRPr="00084363">
        <w:rPr>
          <w:rFonts w:asciiTheme="minorHAnsi" w:eastAsia="TimesNewRomanPSMT" w:hAnsiTheme="minorHAnsi" w:cstheme="minorHAnsi"/>
          <w:color w:val="000000"/>
          <w:kern w:val="0"/>
          <w:u w:color="000000"/>
          <w:bdr w:val="nil"/>
          <w:lang w:val="de-DE" w:eastAsia="pl-PL" w:bidi="ar-SA"/>
        </w:rPr>
        <w:t xml:space="preserve"> za </w:t>
      </w:r>
      <w:proofErr w:type="spellStart"/>
      <w:r w:rsidR="00D56A86" w:rsidRPr="00084363">
        <w:rPr>
          <w:rFonts w:asciiTheme="minorHAnsi" w:eastAsia="TimesNewRomanPSMT" w:hAnsiTheme="minorHAnsi" w:cstheme="minorHAnsi"/>
          <w:color w:val="000000"/>
          <w:kern w:val="0"/>
          <w:u w:color="000000"/>
          <w:bdr w:val="nil"/>
          <w:lang w:val="de-DE" w:eastAsia="pl-PL" w:bidi="ar-SA"/>
        </w:rPr>
        <w:t>każdy</w:t>
      </w:r>
      <w:proofErr w:type="spellEnd"/>
      <w:r w:rsidR="00D56A86" w:rsidRPr="00084363">
        <w:rPr>
          <w:rFonts w:asciiTheme="minorHAnsi" w:eastAsia="TimesNewRomanPSMT" w:hAnsiTheme="minorHAnsi" w:cstheme="minorHAnsi"/>
          <w:color w:val="000000"/>
          <w:kern w:val="0"/>
          <w:u w:color="000000"/>
          <w:bdr w:val="nil"/>
          <w:lang w:val="de-DE" w:eastAsia="pl-PL" w:bidi="ar-SA"/>
        </w:rPr>
        <w:t xml:space="preserve"> </w:t>
      </w:r>
      <w:proofErr w:type="spellStart"/>
      <w:r w:rsidR="00D56A86" w:rsidRPr="00084363">
        <w:rPr>
          <w:rFonts w:asciiTheme="minorHAnsi" w:eastAsia="TimesNewRomanPSMT" w:hAnsiTheme="minorHAnsi" w:cstheme="minorHAnsi"/>
          <w:color w:val="000000"/>
          <w:kern w:val="0"/>
          <w:u w:color="000000"/>
          <w:bdr w:val="nil"/>
          <w:lang w:val="de-DE" w:eastAsia="pl-PL" w:bidi="ar-SA"/>
        </w:rPr>
        <w:t>przypadek</w:t>
      </w:r>
      <w:proofErr w:type="spellEnd"/>
      <w:r w:rsidR="00D56A86" w:rsidRPr="00084363">
        <w:rPr>
          <w:rFonts w:asciiTheme="minorHAnsi" w:eastAsia="TimesNewRomanPSMT" w:hAnsiTheme="minorHAnsi" w:cstheme="minorHAnsi"/>
          <w:color w:val="000000"/>
          <w:kern w:val="0"/>
          <w:u w:color="000000"/>
          <w:bdr w:val="nil"/>
          <w:lang w:val="de-DE" w:eastAsia="pl-PL" w:bidi="ar-SA"/>
        </w:rPr>
        <w:t>,</w:t>
      </w:r>
      <w:r w:rsidR="00AD5DB7" w:rsidRPr="00084363">
        <w:rPr>
          <w:rFonts w:asciiTheme="minorHAnsi" w:hAnsiTheme="minorHAnsi" w:cstheme="minorHAnsi"/>
        </w:rPr>
        <w:t xml:space="preserve"> w którym stwierdzono awarię</w:t>
      </w:r>
      <w:r>
        <w:rPr>
          <w:rFonts w:asciiTheme="minorHAnsi" w:hAnsiTheme="minorHAnsi" w:cstheme="minorHAnsi"/>
        </w:rPr>
        <w:t>,</w:t>
      </w:r>
    </w:p>
    <w:p w14:paraId="2C6A7854" w14:textId="4C156EFE" w:rsidR="00AD5DB7" w:rsidRPr="00084363" w:rsidRDefault="00AD5DB7" w:rsidP="00BE65A8">
      <w:pPr>
        <w:widowControl/>
        <w:numPr>
          <w:ilvl w:val="0"/>
          <w:numId w:val="2"/>
        </w:numPr>
        <w:tabs>
          <w:tab w:val="left" w:pos="851"/>
        </w:tabs>
        <w:suppressAutoHyphens w:val="0"/>
        <w:ind w:left="709"/>
        <w:jc w:val="both"/>
        <w:rPr>
          <w:rFonts w:asciiTheme="minorHAnsi" w:hAnsiTheme="minorHAnsi" w:cstheme="minorHAnsi"/>
        </w:rPr>
      </w:pPr>
      <w:r w:rsidRPr="00084363">
        <w:rPr>
          <w:rFonts w:asciiTheme="minorHAnsi" w:hAnsiTheme="minorHAnsi" w:cstheme="minorHAnsi"/>
        </w:rPr>
        <w:t xml:space="preserve"> </w:t>
      </w:r>
      <w:r w:rsidR="00903A60">
        <w:rPr>
          <w:rFonts w:asciiTheme="minorHAnsi" w:hAnsiTheme="minorHAnsi" w:cstheme="minorHAnsi"/>
        </w:rPr>
        <w:t>z</w:t>
      </w:r>
      <w:r w:rsidRPr="00084363">
        <w:rPr>
          <w:rFonts w:asciiTheme="minorHAnsi" w:hAnsiTheme="minorHAnsi" w:cstheme="minorHAnsi"/>
        </w:rPr>
        <w:t xml:space="preserve">a każdorazowy przypadek zanieczyszczenia i pozostawienia nie uporządkowanego miejsca gromadzenia odpadów, lub zanieczyszczenie trasy przejazdu – w </w:t>
      </w:r>
      <w:r w:rsidR="004C1A04" w:rsidRPr="00084363">
        <w:rPr>
          <w:rFonts w:asciiTheme="minorHAnsi" w:hAnsiTheme="minorHAnsi" w:cstheme="minorHAnsi"/>
        </w:rPr>
        <w:t>100</w:t>
      </w:r>
      <w:r w:rsidR="00BC08DD" w:rsidRPr="00084363">
        <w:rPr>
          <w:rFonts w:asciiTheme="minorHAnsi" w:hAnsiTheme="minorHAnsi" w:cstheme="minorHAnsi"/>
        </w:rPr>
        <w:t>,00</w:t>
      </w:r>
      <w:proofErr w:type="spellStart"/>
      <w:r w:rsidR="00BC08DD" w:rsidRPr="00084363">
        <w:rPr>
          <w:rFonts w:asciiTheme="minorHAnsi" w:eastAsia="TimesNewRomanPSMT" w:hAnsiTheme="minorHAnsi" w:cstheme="minorHAnsi"/>
          <w:color w:val="000000"/>
          <w:kern w:val="0"/>
          <w:u w:color="000000"/>
          <w:bdr w:val="nil"/>
          <w:lang w:val="de-DE" w:eastAsia="pl-PL" w:bidi="ar-SA"/>
        </w:rPr>
        <w:t>zł</w:t>
      </w:r>
      <w:proofErr w:type="spellEnd"/>
      <w:r w:rsidR="00BC08DD" w:rsidRPr="00084363">
        <w:rPr>
          <w:rFonts w:asciiTheme="minorHAnsi" w:eastAsia="TimesNewRomanPSMT" w:hAnsiTheme="minorHAnsi" w:cstheme="minorHAnsi"/>
          <w:color w:val="000000"/>
          <w:kern w:val="0"/>
          <w:u w:color="000000"/>
          <w:bdr w:val="nil"/>
          <w:lang w:val="de-DE" w:eastAsia="pl-PL" w:bidi="ar-SA"/>
        </w:rPr>
        <w:t xml:space="preserve"> </w:t>
      </w:r>
      <w:proofErr w:type="spellStart"/>
      <w:r w:rsidR="00BC08DD" w:rsidRPr="00084363">
        <w:rPr>
          <w:rFonts w:asciiTheme="minorHAnsi" w:eastAsia="TimesNewRomanPSMT" w:hAnsiTheme="minorHAnsi" w:cstheme="minorHAnsi"/>
          <w:color w:val="000000"/>
          <w:kern w:val="0"/>
          <w:u w:color="000000"/>
          <w:bdr w:val="nil"/>
          <w:lang w:val="de-DE" w:eastAsia="pl-PL" w:bidi="ar-SA"/>
        </w:rPr>
        <w:t>za</w:t>
      </w:r>
      <w:proofErr w:type="spellEnd"/>
      <w:r w:rsidR="00BC08DD" w:rsidRPr="00084363">
        <w:rPr>
          <w:rFonts w:asciiTheme="minorHAnsi" w:eastAsia="TimesNewRomanPSMT" w:hAnsiTheme="minorHAnsi" w:cstheme="minorHAnsi"/>
          <w:color w:val="000000"/>
          <w:kern w:val="0"/>
          <w:u w:color="000000"/>
          <w:bdr w:val="nil"/>
          <w:lang w:val="de-DE" w:eastAsia="pl-PL" w:bidi="ar-SA"/>
        </w:rPr>
        <w:t xml:space="preserve"> </w:t>
      </w:r>
      <w:proofErr w:type="spellStart"/>
      <w:r w:rsidR="00BC08DD" w:rsidRPr="00084363">
        <w:rPr>
          <w:rFonts w:asciiTheme="minorHAnsi" w:eastAsia="TimesNewRomanPSMT" w:hAnsiTheme="minorHAnsi" w:cstheme="minorHAnsi"/>
          <w:color w:val="000000"/>
          <w:kern w:val="0"/>
          <w:u w:color="000000"/>
          <w:bdr w:val="nil"/>
          <w:lang w:val="de-DE" w:eastAsia="pl-PL" w:bidi="ar-SA"/>
        </w:rPr>
        <w:t>każdy</w:t>
      </w:r>
      <w:proofErr w:type="spellEnd"/>
      <w:r w:rsidR="00BC08DD" w:rsidRPr="00084363">
        <w:rPr>
          <w:rFonts w:asciiTheme="minorHAnsi" w:eastAsia="TimesNewRomanPSMT" w:hAnsiTheme="minorHAnsi" w:cstheme="minorHAnsi"/>
          <w:color w:val="000000"/>
          <w:kern w:val="0"/>
          <w:u w:color="000000"/>
          <w:bdr w:val="nil"/>
          <w:lang w:val="de-DE" w:eastAsia="pl-PL" w:bidi="ar-SA"/>
        </w:rPr>
        <w:t xml:space="preserve"> </w:t>
      </w:r>
      <w:proofErr w:type="spellStart"/>
      <w:r w:rsidR="00BC08DD" w:rsidRPr="00084363">
        <w:rPr>
          <w:rFonts w:asciiTheme="minorHAnsi" w:eastAsia="TimesNewRomanPSMT" w:hAnsiTheme="minorHAnsi" w:cstheme="minorHAnsi"/>
          <w:color w:val="000000"/>
          <w:kern w:val="0"/>
          <w:u w:color="000000"/>
          <w:bdr w:val="nil"/>
          <w:lang w:val="de-DE" w:eastAsia="pl-PL" w:bidi="ar-SA"/>
        </w:rPr>
        <w:t>przypadek</w:t>
      </w:r>
      <w:proofErr w:type="spellEnd"/>
      <w:r w:rsidRPr="00084363">
        <w:rPr>
          <w:rFonts w:asciiTheme="minorHAnsi" w:hAnsiTheme="minorHAnsi" w:cstheme="minorHAnsi"/>
        </w:rPr>
        <w:t xml:space="preserve"> w którym stwierdzono wymienione naruszenia</w:t>
      </w:r>
      <w:r w:rsidR="00903A60">
        <w:rPr>
          <w:rFonts w:asciiTheme="minorHAnsi" w:hAnsiTheme="minorHAnsi" w:cstheme="minorHAnsi"/>
        </w:rPr>
        <w:t>,</w:t>
      </w:r>
    </w:p>
    <w:p w14:paraId="0B96F6FA" w14:textId="71B143A6" w:rsidR="00AD5DB7" w:rsidRPr="00084363" w:rsidRDefault="00AD5DB7" w:rsidP="00BE65A8">
      <w:pPr>
        <w:widowControl/>
        <w:numPr>
          <w:ilvl w:val="0"/>
          <w:numId w:val="2"/>
        </w:numPr>
        <w:tabs>
          <w:tab w:val="left" w:pos="851"/>
        </w:tabs>
        <w:suppressAutoHyphens w:val="0"/>
        <w:ind w:left="709"/>
        <w:jc w:val="both"/>
        <w:rPr>
          <w:rFonts w:asciiTheme="minorHAnsi" w:hAnsiTheme="minorHAnsi" w:cstheme="minorHAnsi"/>
        </w:rPr>
      </w:pPr>
      <w:r w:rsidRPr="00084363">
        <w:rPr>
          <w:rFonts w:asciiTheme="minorHAnsi" w:hAnsiTheme="minorHAnsi" w:cstheme="minorHAnsi"/>
        </w:rPr>
        <w:t xml:space="preserve"> </w:t>
      </w:r>
      <w:r w:rsidR="00903A60">
        <w:rPr>
          <w:rFonts w:asciiTheme="minorHAnsi" w:hAnsiTheme="minorHAnsi" w:cstheme="minorHAnsi"/>
        </w:rPr>
        <w:t>o</w:t>
      </w:r>
      <w:r w:rsidRPr="00084363">
        <w:rPr>
          <w:rFonts w:asciiTheme="minorHAnsi" w:hAnsiTheme="minorHAnsi" w:cstheme="minorHAnsi"/>
        </w:rPr>
        <w:t>dstąpienie od umow</w:t>
      </w:r>
      <w:r w:rsidRPr="00084363">
        <w:rPr>
          <w:rFonts w:asciiTheme="minorHAnsi" w:eastAsia="Verdana" w:hAnsiTheme="minorHAnsi" w:cstheme="minorHAnsi"/>
        </w:rPr>
        <w:t>y przez Zamawiającego lub Wykonawcę</w:t>
      </w:r>
      <w:r w:rsidRPr="00084363">
        <w:rPr>
          <w:rFonts w:asciiTheme="minorHAnsi" w:hAnsiTheme="minorHAnsi" w:cstheme="minorHAnsi"/>
        </w:rPr>
        <w:t xml:space="preserve"> z przyczyn zależnych od Wykonawcy – w wysokości </w:t>
      </w:r>
      <w:r w:rsidR="00BC08DD" w:rsidRPr="00084363">
        <w:rPr>
          <w:rFonts w:asciiTheme="minorHAnsi" w:hAnsiTheme="minorHAnsi" w:cstheme="minorHAnsi"/>
        </w:rPr>
        <w:t>5</w:t>
      </w:r>
      <w:r w:rsidRPr="00084363">
        <w:rPr>
          <w:rFonts w:asciiTheme="minorHAnsi" w:hAnsiTheme="minorHAnsi" w:cstheme="minorHAnsi"/>
        </w:rPr>
        <w:t>% kwoty</w:t>
      </w:r>
      <w:r w:rsidR="00DF6E95" w:rsidRPr="00084363">
        <w:rPr>
          <w:rFonts w:asciiTheme="minorHAnsi" w:hAnsiTheme="minorHAnsi" w:cstheme="minorHAnsi"/>
        </w:rPr>
        <w:t xml:space="preserve"> całkowitego</w:t>
      </w:r>
      <w:r w:rsidRPr="00084363">
        <w:rPr>
          <w:rFonts w:asciiTheme="minorHAnsi" w:hAnsiTheme="minorHAnsi" w:cstheme="minorHAnsi"/>
        </w:rPr>
        <w:t xml:space="preserve"> wynagrodzenia brutto określonego </w:t>
      </w:r>
      <w:r w:rsidRPr="00084363">
        <w:rPr>
          <w:rFonts w:asciiTheme="minorHAnsi" w:hAnsiTheme="minorHAnsi" w:cstheme="minorHAnsi"/>
        </w:rPr>
        <w:br/>
        <w:t>w § 8 ust. 1,</w:t>
      </w:r>
    </w:p>
    <w:p w14:paraId="398D7ABC" w14:textId="01527AC4" w:rsidR="00AD5DB7" w:rsidRPr="00084363" w:rsidRDefault="00903A60" w:rsidP="00BE65A8">
      <w:pPr>
        <w:widowControl/>
        <w:numPr>
          <w:ilvl w:val="0"/>
          <w:numId w:val="2"/>
        </w:numPr>
        <w:tabs>
          <w:tab w:val="left" w:pos="851"/>
        </w:tabs>
        <w:suppressAutoHyphens w:val="0"/>
        <w:ind w:left="709"/>
        <w:jc w:val="both"/>
        <w:rPr>
          <w:rFonts w:asciiTheme="minorHAnsi" w:hAnsiTheme="minorHAnsi" w:cstheme="minorHAnsi"/>
        </w:rPr>
      </w:pPr>
      <w:r>
        <w:rPr>
          <w:rFonts w:asciiTheme="minorHAnsi" w:hAnsiTheme="minorHAnsi" w:cstheme="minorHAnsi"/>
        </w:rPr>
        <w:t>z</w:t>
      </w:r>
      <w:r w:rsidR="00AD5DB7" w:rsidRPr="00084363">
        <w:rPr>
          <w:rFonts w:asciiTheme="minorHAnsi" w:hAnsiTheme="minorHAnsi" w:cstheme="minorHAnsi"/>
        </w:rPr>
        <w:t xml:space="preserve">a </w:t>
      </w:r>
      <w:r w:rsidR="00AE4DFF" w:rsidRPr="00084363">
        <w:rPr>
          <w:rFonts w:asciiTheme="minorHAnsi" w:hAnsiTheme="minorHAnsi" w:cstheme="minorHAnsi"/>
        </w:rPr>
        <w:t>nieosiągnięcie</w:t>
      </w:r>
      <w:r w:rsidR="00AD5DB7" w:rsidRPr="00084363">
        <w:rPr>
          <w:rFonts w:asciiTheme="minorHAnsi" w:hAnsiTheme="minorHAnsi" w:cstheme="minorHAnsi"/>
        </w:rPr>
        <w:t xml:space="preserve"> wymaganego poziomu recyklingu, przygotowania do ponownego użycia </w:t>
      </w:r>
      <w:r w:rsidR="00AD5DB7" w:rsidRPr="00084363">
        <w:rPr>
          <w:rFonts w:asciiTheme="minorHAnsi" w:hAnsiTheme="minorHAnsi" w:cstheme="minorHAnsi"/>
        </w:rPr>
        <w:br/>
        <w:t xml:space="preserve">i odzysku innymi metodami następujących frakcji odpadów: papier, metal, tworzywa sztuczne, szkło oraz innych niż niebezpieczne odpadów budowlanych i rozbiórkowych  określonego w </w:t>
      </w:r>
      <w:r w:rsidR="00AD5DB7" w:rsidRPr="00EF5364">
        <w:rPr>
          <w:rFonts w:asciiTheme="minorHAnsi" w:hAnsiTheme="minorHAnsi" w:cstheme="minorHAnsi"/>
        </w:rPr>
        <w:t xml:space="preserve">§ 6 ust. </w:t>
      </w:r>
      <w:r w:rsidR="00EF5364" w:rsidRPr="00EF5364">
        <w:rPr>
          <w:rFonts w:asciiTheme="minorHAnsi" w:hAnsiTheme="minorHAnsi" w:cstheme="minorHAnsi"/>
        </w:rPr>
        <w:t>1</w:t>
      </w:r>
      <w:r w:rsidR="00AD5DB7" w:rsidRPr="00084363">
        <w:rPr>
          <w:rFonts w:asciiTheme="minorHAnsi" w:hAnsiTheme="minorHAnsi" w:cstheme="minorHAnsi"/>
        </w:rPr>
        <w:t xml:space="preserve">. Karę oblicza się jako iloczyn stawki opłaty za zmieszane odpady komunalne, określonej w przepisach wydawanych na podstawie art.290 ustawy z dnia 27.04.2001r. – Prawo ochrony środowiska, i brakującej masy odpadów komunalnych, wyrażonej w Mg, wymaganej do osiągnięcia odpowiedniego poziomu recyklingu, przygotowania do ponownego użycia i odzysku innymi metodami, </w:t>
      </w:r>
    </w:p>
    <w:p w14:paraId="03AA54B1" w14:textId="543C51A5" w:rsidR="00AD5DB7" w:rsidRPr="00084363" w:rsidRDefault="00AD5DB7" w:rsidP="00BE65A8">
      <w:pPr>
        <w:widowControl/>
        <w:numPr>
          <w:ilvl w:val="0"/>
          <w:numId w:val="2"/>
        </w:numPr>
        <w:tabs>
          <w:tab w:val="left" w:pos="851"/>
        </w:tabs>
        <w:suppressAutoHyphens w:val="0"/>
        <w:ind w:left="709"/>
        <w:jc w:val="both"/>
        <w:rPr>
          <w:rFonts w:asciiTheme="minorHAnsi" w:eastAsia="Verdana" w:hAnsiTheme="minorHAnsi" w:cstheme="minorHAnsi"/>
        </w:rPr>
      </w:pPr>
      <w:r w:rsidRPr="00084363">
        <w:rPr>
          <w:rFonts w:asciiTheme="minorHAnsi" w:hAnsiTheme="minorHAnsi" w:cstheme="minorHAnsi"/>
        </w:rPr>
        <w:t xml:space="preserve">Za przekroczenie limitu dotyczącego dopuszczenia do składowania odpadów ulegających biodegradacji, określonego w </w:t>
      </w:r>
      <w:r w:rsidRPr="00EF5364">
        <w:rPr>
          <w:rFonts w:asciiTheme="minorHAnsi" w:hAnsiTheme="minorHAnsi" w:cstheme="minorHAnsi"/>
        </w:rPr>
        <w:t xml:space="preserve">§ 6 ust. </w:t>
      </w:r>
      <w:r w:rsidR="00EF5364">
        <w:rPr>
          <w:rFonts w:asciiTheme="minorHAnsi" w:hAnsiTheme="minorHAnsi" w:cstheme="minorHAnsi"/>
        </w:rPr>
        <w:t>2</w:t>
      </w:r>
      <w:r w:rsidRPr="00EF5364">
        <w:rPr>
          <w:rFonts w:asciiTheme="minorHAnsi" w:hAnsiTheme="minorHAnsi" w:cstheme="minorHAnsi"/>
        </w:rPr>
        <w:t>.</w:t>
      </w:r>
      <w:r w:rsidRPr="00084363">
        <w:rPr>
          <w:rFonts w:asciiTheme="minorHAnsi" w:hAnsiTheme="minorHAnsi" w:cstheme="minorHAnsi"/>
        </w:rPr>
        <w:t xml:space="preserve"> Wykonawca zapłacił karę pieniężną stanowiącą iloczyn stawki opłaty za zmieszane odpady komunalne, określonej w przepisach wydawanych za podstawie art.290 ustawy z dnia 27 kwietnia 2001r. – </w:t>
      </w:r>
      <w:r w:rsidR="008460FA">
        <w:rPr>
          <w:rFonts w:asciiTheme="minorHAnsi" w:hAnsiTheme="minorHAnsi" w:cstheme="minorHAnsi"/>
        </w:rPr>
        <w:t>P</w:t>
      </w:r>
      <w:r w:rsidRPr="00084363">
        <w:rPr>
          <w:rFonts w:asciiTheme="minorHAnsi" w:hAnsiTheme="minorHAnsi" w:cstheme="minorHAnsi"/>
        </w:rPr>
        <w:t>rawo ochrony środowiska i masy odpadów ulegających biodegradacji wyrażonej w Mg, zdeponowanych na składowisku ponad ustalony limit,</w:t>
      </w:r>
    </w:p>
    <w:p w14:paraId="387FCE56" w14:textId="6255B439" w:rsidR="00AD5DB7" w:rsidRPr="00084363" w:rsidRDefault="004F53BE" w:rsidP="00BE65A8">
      <w:pPr>
        <w:numPr>
          <w:ilvl w:val="0"/>
          <w:numId w:val="2"/>
        </w:numPr>
        <w:autoSpaceDE w:val="0"/>
        <w:jc w:val="both"/>
        <w:rPr>
          <w:rFonts w:asciiTheme="minorHAnsi" w:eastAsia="Verdana" w:hAnsiTheme="minorHAnsi" w:cstheme="minorHAnsi"/>
        </w:rPr>
      </w:pPr>
      <w:r>
        <w:rPr>
          <w:rFonts w:asciiTheme="minorHAnsi" w:eastAsia="Verdana" w:hAnsiTheme="minorHAnsi" w:cstheme="minorHAnsi"/>
        </w:rPr>
        <w:t>z</w:t>
      </w:r>
      <w:r w:rsidR="00AD5DB7" w:rsidRPr="00084363">
        <w:rPr>
          <w:rFonts w:asciiTheme="minorHAnsi" w:eastAsia="Verdana" w:hAnsiTheme="minorHAnsi" w:cstheme="minorHAnsi"/>
        </w:rPr>
        <w:t xml:space="preserve">a każdy dzień zwłoki w dostarczeniu Zamawiającemu projektu harmonogramu, </w:t>
      </w:r>
      <w:r w:rsidR="00AD5DB7" w:rsidRPr="00084363">
        <w:rPr>
          <w:rFonts w:asciiTheme="minorHAnsi" w:eastAsia="Verdana" w:hAnsiTheme="minorHAnsi" w:cstheme="minorHAnsi"/>
        </w:rPr>
        <w:br/>
        <w:t>w wysokości 100,00 zł,</w:t>
      </w:r>
    </w:p>
    <w:p w14:paraId="5C1EC659" w14:textId="324365C4" w:rsidR="00BC08DD" w:rsidRPr="00084363" w:rsidRDefault="004F53BE" w:rsidP="00BE65A8">
      <w:pPr>
        <w:numPr>
          <w:ilvl w:val="0"/>
          <w:numId w:val="2"/>
        </w:numPr>
        <w:autoSpaceDE w:val="0"/>
        <w:jc w:val="both"/>
        <w:rPr>
          <w:rFonts w:asciiTheme="minorHAnsi" w:eastAsia="Verdana" w:hAnsiTheme="minorHAnsi" w:cstheme="minorHAnsi"/>
        </w:rPr>
      </w:pPr>
      <w:r>
        <w:rPr>
          <w:rFonts w:asciiTheme="minorHAnsi" w:eastAsia="Verdana" w:hAnsiTheme="minorHAnsi" w:cstheme="minorHAnsi"/>
        </w:rPr>
        <w:t>z</w:t>
      </w:r>
      <w:r w:rsidR="00AD5DB7" w:rsidRPr="00084363">
        <w:rPr>
          <w:rFonts w:asciiTheme="minorHAnsi" w:eastAsia="Verdana" w:hAnsiTheme="minorHAnsi" w:cstheme="minorHAnsi"/>
        </w:rPr>
        <w:t>a niedostarczenie właścicielom nieruchomości harmonogramu zaakceptowanego przez Zamawiającego w wysokości 1 000,00 zł. Za równoznaczne z niedostarczeniem harmonogramu uważa się sytuację w której 30 właścicieli nieruchomości zgłosi Zamawiającemu,  iż nie otrzymało od Wykonawcy harmonogramu</w:t>
      </w:r>
      <w:r>
        <w:rPr>
          <w:rFonts w:asciiTheme="minorHAnsi" w:eastAsia="Verdana" w:hAnsiTheme="minorHAnsi" w:cstheme="minorHAnsi"/>
        </w:rPr>
        <w:t>,</w:t>
      </w:r>
    </w:p>
    <w:p w14:paraId="3FB3A23B" w14:textId="4647D9D4" w:rsidR="00825AB3" w:rsidRPr="00825AB3" w:rsidRDefault="00BC08DD" w:rsidP="0014315D">
      <w:pPr>
        <w:numPr>
          <w:ilvl w:val="0"/>
          <w:numId w:val="2"/>
        </w:numPr>
        <w:autoSpaceDE w:val="0"/>
        <w:jc w:val="both"/>
        <w:rPr>
          <w:rFonts w:asciiTheme="minorHAnsi" w:eastAsia="Verdana" w:hAnsiTheme="minorHAnsi" w:cstheme="minorHAnsi"/>
        </w:rPr>
      </w:pPr>
      <w:r w:rsidRPr="00084363">
        <w:rPr>
          <w:rFonts w:asciiTheme="minorHAnsi" w:hAnsiTheme="minorHAnsi" w:cstheme="minorHAnsi"/>
        </w:rPr>
        <w:t xml:space="preserve">za odbiór odpadów komunalnych z nieruchomości niezamieszkałych, w tym samym terminie </w:t>
      </w:r>
      <w:r w:rsidR="004F53BE">
        <w:rPr>
          <w:rFonts w:asciiTheme="minorHAnsi" w:hAnsiTheme="minorHAnsi" w:cstheme="minorHAnsi"/>
        </w:rPr>
        <w:t xml:space="preserve">i tym samym pojazdem przeznaczonym do odbioru </w:t>
      </w:r>
      <w:r w:rsidRPr="00084363">
        <w:rPr>
          <w:rFonts w:asciiTheme="minorHAnsi" w:hAnsiTheme="minorHAnsi" w:cstheme="minorHAnsi"/>
        </w:rPr>
        <w:t>odpadów z nieruchomości objętych przedmiotem zamówienia</w:t>
      </w:r>
      <w:r w:rsidR="00BE65A8">
        <w:rPr>
          <w:rFonts w:asciiTheme="minorHAnsi" w:hAnsiTheme="minorHAnsi" w:cstheme="minorHAnsi"/>
        </w:rPr>
        <w:t xml:space="preserve"> </w:t>
      </w:r>
      <w:r w:rsidRPr="00BE65A8">
        <w:rPr>
          <w:rFonts w:asciiTheme="minorHAnsi" w:hAnsiTheme="minorHAnsi" w:cstheme="minorHAnsi"/>
        </w:rPr>
        <w:t xml:space="preserve">w wysokości 1000,00 zł </w:t>
      </w:r>
      <w:r w:rsidR="004F53BE">
        <w:rPr>
          <w:rFonts w:asciiTheme="minorHAnsi" w:hAnsiTheme="minorHAnsi" w:cstheme="minorHAnsi"/>
        </w:rPr>
        <w:t xml:space="preserve">- za każdy stwierdzony przypadek </w:t>
      </w:r>
      <w:r w:rsidR="00AE4DFF">
        <w:rPr>
          <w:rFonts w:asciiTheme="minorHAnsi" w:hAnsiTheme="minorHAnsi" w:cstheme="minorHAnsi"/>
        </w:rPr>
        <w:t xml:space="preserve">rozumiany jako </w:t>
      </w:r>
      <w:r w:rsidR="004F53BE">
        <w:rPr>
          <w:rFonts w:asciiTheme="minorHAnsi" w:hAnsiTheme="minorHAnsi" w:cstheme="minorHAnsi"/>
        </w:rPr>
        <w:t>jednoczesn</w:t>
      </w:r>
      <w:r w:rsidR="00AE4DFF">
        <w:rPr>
          <w:rFonts w:asciiTheme="minorHAnsi" w:hAnsiTheme="minorHAnsi" w:cstheme="minorHAnsi"/>
        </w:rPr>
        <w:t>y</w:t>
      </w:r>
      <w:r w:rsidR="004F53BE">
        <w:rPr>
          <w:rFonts w:asciiTheme="minorHAnsi" w:hAnsiTheme="minorHAnsi" w:cstheme="minorHAnsi"/>
        </w:rPr>
        <w:t xml:space="preserve"> odbi</w:t>
      </w:r>
      <w:r w:rsidR="00AE4DFF">
        <w:rPr>
          <w:rFonts w:asciiTheme="minorHAnsi" w:hAnsiTheme="minorHAnsi" w:cstheme="minorHAnsi"/>
        </w:rPr>
        <w:t>ór</w:t>
      </w:r>
      <w:r w:rsidR="004F53BE">
        <w:rPr>
          <w:rFonts w:asciiTheme="minorHAnsi" w:hAnsiTheme="minorHAnsi" w:cstheme="minorHAnsi"/>
        </w:rPr>
        <w:t xml:space="preserve"> odpadów </w:t>
      </w:r>
      <w:r w:rsidR="00AE4DFF">
        <w:rPr>
          <w:rFonts w:asciiTheme="minorHAnsi" w:hAnsiTheme="minorHAnsi" w:cstheme="minorHAnsi"/>
        </w:rPr>
        <w:t xml:space="preserve">z nieruchomości objętych niniejszą umową i nieruchomości niezamieszkałych </w:t>
      </w:r>
      <w:r w:rsidR="004F53BE">
        <w:rPr>
          <w:rFonts w:asciiTheme="minorHAnsi" w:hAnsiTheme="minorHAnsi" w:cstheme="minorHAnsi"/>
        </w:rPr>
        <w:t xml:space="preserve">jednym pojazdem w </w:t>
      </w:r>
      <w:r w:rsidR="00AE4DFF">
        <w:rPr>
          <w:rFonts w:asciiTheme="minorHAnsi" w:hAnsiTheme="minorHAnsi" w:cstheme="minorHAnsi"/>
        </w:rPr>
        <w:t xml:space="preserve">jednym </w:t>
      </w:r>
      <w:r w:rsidR="004F53BE">
        <w:rPr>
          <w:rFonts w:asciiTheme="minorHAnsi" w:hAnsiTheme="minorHAnsi" w:cstheme="minorHAnsi"/>
        </w:rPr>
        <w:t>dniu określonym w harmonogramie odbioru odpadów</w:t>
      </w:r>
      <w:r w:rsidR="00AE4DFF">
        <w:rPr>
          <w:rFonts w:asciiTheme="minorHAnsi" w:hAnsiTheme="minorHAnsi" w:cstheme="minorHAnsi"/>
        </w:rPr>
        <w:t xml:space="preserve">, bez względu na ilość nieruchomości, z których </w:t>
      </w:r>
      <w:r w:rsidR="005C2D9E">
        <w:rPr>
          <w:rFonts w:asciiTheme="minorHAnsi" w:hAnsiTheme="minorHAnsi" w:cstheme="minorHAnsi"/>
        </w:rPr>
        <w:t>od</w:t>
      </w:r>
      <w:r w:rsidR="00AE4DFF">
        <w:rPr>
          <w:rFonts w:asciiTheme="minorHAnsi" w:hAnsiTheme="minorHAnsi" w:cstheme="minorHAnsi"/>
        </w:rPr>
        <w:t>biór odpadów został dokonany</w:t>
      </w:r>
      <w:r w:rsidR="00825AB3">
        <w:rPr>
          <w:rFonts w:asciiTheme="minorHAnsi" w:hAnsiTheme="minorHAnsi" w:cstheme="minorHAnsi"/>
        </w:rPr>
        <w:t>,</w:t>
      </w:r>
    </w:p>
    <w:p w14:paraId="2E7EE2F5" w14:textId="5C48E52A" w:rsidR="00695D8C" w:rsidRPr="005C2D9E" w:rsidRDefault="00825AB3" w:rsidP="005C2D9E">
      <w:pPr>
        <w:autoSpaceDE w:val="0"/>
        <w:jc w:val="both"/>
        <w:rPr>
          <w:rFonts w:asciiTheme="minorHAnsi" w:eastAsia="Verdana" w:hAnsiTheme="minorHAnsi" w:cstheme="minorHAnsi"/>
          <w:b/>
          <w:bCs/>
        </w:rPr>
      </w:pPr>
      <w:r w:rsidRPr="005C2D9E">
        <w:rPr>
          <w:rFonts w:asciiTheme="minorHAnsi" w:hAnsiTheme="minorHAnsi" w:cstheme="minorHAnsi"/>
          <w:b/>
          <w:bCs/>
        </w:rPr>
        <w:t xml:space="preserve">z zastrzeżeniem iż </w:t>
      </w:r>
      <w:r w:rsidR="005C2D9E" w:rsidRPr="005C2D9E">
        <w:rPr>
          <w:rFonts w:asciiTheme="minorHAnsi" w:hAnsiTheme="minorHAnsi" w:cstheme="minorHAnsi"/>
          <w:b/>
          <w:bCs/>
        </w:rPr>
        <w:t xml:space="preserve">suma </w:t>
      </w:r>
      <w:r w:rsidRPr="005C2D9E">
        <w:rPr>
          <w:rFonts w:asciiTheme="minorHAnsi" w:hAnsiTheme="minorHAnsi" w:cstheme="minorHAnsi"/>
          <w:b/>
          <w:bCs/>
        </w:rPr>
        <w:t xml:space="preserve"> kar umownych naliczonych na podstawie pkt 2 lit</w:t>
      </w:r>
      <w:r w:rsidR="005C2D9E" w:rsidRPr="005C2D9E">
        <w:rPr>
          <w:rFonts w:asciiTheme="minorHAnsi" w:hAnsiTheme="minorHAnsi" w:cstheme="minorHAnsi"/>
          <w:b/>
          <w:bCs/>
        </w:rPr>
        <w:t xml:space="preserve"> a-c, g, h, i</w:t>
      </w:r>
      <w:r w:rsidRPr="005C2D9E">
        <w:rPr>
          <w:rFonts w:asciiTheme="minorHAnsi" w:hAnsiTheme="minorHAnsi" w:cstheme="minorHAnsi"/>
          <w:b/>
          <w:bCs/>
        </w:rPr>
        <w:t xml:space="preserve">   za miesiąc</w:t>
      </w:r>
      <w:r w:rsidR="005C2D9E" w:rsidRPr="005C2D9E">
        <w:rPr>
          <w:rFonts w:asciiTheme="minorHAnsi" w:hAnsiTheme="minorHAnsi" w:cstheme="minorHAnsi"/>
          <w:b/>
          <w:bCs/>
        </w:rPr>
        <w:t xml:space="preserve"> nie może przekroczyć 50% miesięcznego wynagrodzenia brutto należnego Wykonawcy.</w:t>
      </w:r>
    </w:p>
    <w:p w14:paraId="54D5A54C"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Jeżeli szkoda przewyższy wysokość zastrzeżonych kar umownych, Zamawiający ma prawo dochodzić odszkodowania uzupełniającego na zasadach kodeksu cywilnego.</w:t>
      </w:r>
    </w:p>
    <w:p w14:paraId="23333BB6" w14:textId="77777777"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Verdana" w:hAnsiTheme="minorHAnsi" w:cstheme="minorHAnsi"/>
        </w:rPr>
        <w:t>4.  Zamawiający zastrzega sobie prawo potrącania kar umownych z wynagrodzenia należnego Wykonawcy z tytułu wykonania niniejszej umowy a Wykonawca wyraża na to zgodę.</w:t>
      </w:r>
    </w:p>
    <w:p w14:paraId="7F868C8E" w14:textId="77777777"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TimesNewRomanPSMT" w:hAnsiTheme="minorHAnsi" w:cstheme="minorHAnsi"/>
        </w:rPr>
        <w:t>5. W przypadkach wymienionych w ust. 2  Wykonawca wystawi fakturę na 100% wynagrodzenia umownego, a Zamawiający przedstawi pisemne obliczenie kar umownych, o które pomniejszy wynagrodzenie, w formie potrącenia z zastrzeżeniem ust. 7.</w:t>
      </w:r>
    </w:p>
    <w:p w14:paraId="67CB22D0" w14:textId="77777777"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TimesNewRomanPSMT" w:hAnsiTheme="minorHAnsi" w:cstheme="minorHAnsi"/>
        </w:rPr>
        <w:t xml:space="preserve">6. Jeżeli wynagrodzenie Wykonawcy jest niższe niż wyliczona do potrącenia kara umowna, Wykonawca zobowiązuje się tę różnicę dopłacić. </w:t>
      </w:r>
    </w:p>
    <w:p w14:paraId="3A457FD7" w14:textId="1C41A671" w:rsidR="00AD5DB7" w:rsidRPr="00084363" w:rsidRDefault="0014315D" w:rsidP="00BE65A8">
      <w:pPr>
        <w:autoSpaceDE w:val="0"/>
        <w:jc w:val="both"/>
        <w:rPr>
          <w:rFonts w:asciiTheme="minorHAnsi" w:eastAsia="Verdana" w:hAnsiTheme="minorHAnsi" w:cstheme="minorHAnsi"/>
          <w:b/>
          <w:bCs/>
        </w:rPr>
      </w:pPr>
      <w:r>
        <w:rPr>
          <w:rFonts w:asciiTheme="minorHAnsi" w:eastAsia="TimesNewRomanPSMT" w:hAnsiTheme="minorHAnsi" w:cstheme="minorHAnsi"/>
        </w:rPr>
        <w:t>7</w:t>
      </w:r>
      <w:r w:rsidR="00AD5DB7" w:rsidRPr="00084363">
        <w:rPr>
          <w:rFonts w:asciiTheme="minorHAnsi" w:eastAsia="TimesNewRomanPSMT" w:hAnsiTheme="minorHAnsi" w:cstheme="minorHAnsi"/>
        </w:rPr>
        <w:t xml:space="preserve">. Zamawiający zobowiązuje się zapłacić Wykonawcy  karę umowną – </w:t>
      </w:r>
      <w:r w:rsidR="00EF5364">
        <w:rPr>
          <w:rFonts w:asciiTheme="minorHAnsi" w:eastAsia="TimesNewRomanPSMT" w:hAnsiTheme="minorHAnsi" w:cstheme="minorHAnsi"/>
        </w:rPr>
        <w:t>5</w:t>
      </w:r>
      <w:r w:rsidR="00AD5DB7" w:rsidRPr="00084363">
        <w:rPr>
          <w:rFonts w:asciiTheme="minorHAnsi" w:eastAsia="TimesNewRomanPSMT" w:hAnsiTheme="minorHAnsi" w:cstheme="minorHAnsi"/>
        </w:rPr>
        <w:t>% kwoty</w:t>
      </w:r>
      <w:r w:rsidR="00EF5364">
        <w:rPr>
          <w:rFonts w:asciiTheme="minorHAnsi" w:eastAsia="TimesNewRomanPSMT" w:hAnsiTheme="minorHAnsi" w:cstheme="minorHAnsi"/>
        </w:rPr>
        <w:t xml:space="preserve"> całkowitego</w:t>
      </w:r>
      <w:r w:rsidR="00AD5DB7" w:rsidRPr="00084363">
        <w:rPr>
          <w:rFonts w:asciiTheme="minorHAnsi" w:eastAsia="TimesNewRomanPSMT" w:hAnsiTheme="minorHAnsi" w:cstheme="minorHAnsi"/>
        </w:rPr>
        <w:t xml:space="preserve"> </w:t>
      </w:r>
      <w:r w:rsidR="00AD5DB7" w:rsidRPr="00084363">
        <w:rPr>
          <w:rFonts w:asciiTheme="minorHAnsi" w:hAnsiTheme="minorHAnsi" w:cstheme="minorHAnsi"/>
        </w:rPr>
        <w:lastRenderedPageBreak/>
        <w:t>wynagrodzenia brutto określonego</w:t>
      </w:r>
      <w:r w:rsidR="00AD5DB7" w:rsidRPr="00084363">
        <w:rPr>
          <w:rFonts w:asciiTheme="minorHAnsi" w:eastAsia="TimesNewRomanPSMT" w:hAnsiTheme="minorHAnsi" w:cstheme="minorHAnsi"/>
        </w:rPr>
        <w:t xml:space="preserve"> w § 8 ust.1 umowy, za odstąpienie od umowy </w:t>
      </w:r>
      <w:r w:rsidR="00AE4DFF">
        <w:rPr>
          <w:rFonts w:asciiTheme="minorHAnsi" w:eastAsia="TimesNewRomanPSMT" w:hAnsiTheme="minorHAnsi" w:cstheme="minorHAnsi"/>
        </w:rPr>
        <w:t xml:space="preserve">przez którąkolwiek ze stron </w:t>
      </w:r>
      <w:r w:rsidR="00AD5DB7" w:rsidRPr="00084363">
        <w:rPr>
          <w:rFonts w:asciiTheme="minorHAnsi" w:eastAsia="TimesNewRomanPSMT" w:hAnsiTheme="minorHAnsi" w:cstheme="minorHAnsi"/>
        </w:rPr>
        <w:t xml:space="preserve">z przyczyn zawinionych przez </w:t>
      </w:r>
      <w:r w:rsidR="00AD5DB7" w:rsidRPr="00084363">
        <w:rPr>
          <w:rFonts w:asciiTheme="minorHAnsi" w:eastAsia="TimesNewRomanPSMT" w:hAnsiTheme="minorHAnsi" w:cstheme="minorHAnsi"/>
          <w:bCs/>
        </w:rPr>
        <w:t xml:space="preserve">Zamawiającego. </w:t>
      </w:r>
    </w:p>
    <w:p w14:paraId="7C9D8BBF" w14:textId="77777777" w:rsidR="00AD5DB7" w:rsidRPr="00084363" w:rsidRDefault="00AD5DB7" w:rsidP="00BE65A8">
      <w:pPr>
        <w:autoSpaceDE w:val="0"/>
        <w:jc w:val="both"/>
        <w:rPr>
          <w:rFonts w:asciiTheme="minorHAnsi" w:eastAsia="Verdana" w:hAnsiTheme="minorHAnsi" w:cstheme="minorHAnsi"/>
          <w:b/>
          <w:bCs/>
        </w:rPr>
      </w:pPr>
    </w:p>
    <w:p w14:paraId="43070B2F"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10</w:t>
      </w:r>
    </w:p>
    <w:p w14:paraId="0044DA07"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Zabezpieczenie należytego wykonania umowy</w:t>
      </w:r>
    </w:p>
    <w:p w14:paraId="6C6CEAC0" w14:textId="77777777" w:rsidR="00AD5DB7" w:rsidRPr="00084363" w:rsidRDefault="00AD5DB7" w:rsidP="00BE65A8">
      <w:pPr>
        <w:autoSpaceDE w:val="0"/>
        <w:jc w:val="both"/>
        <w:rPr>
          <w:rFonts w:asciiTheme="minorHAnsi" w:eastAsia="Verdana" w:hAnsiTheme="minorHAnsi" w:cstheme="minorHAnsi"/>
          <w:b/>
          <w:bCs/>
        </w:rPr>
      </w:pPr>
    </w:p>
    <w:p w14:paraId="2976A809" w14:textId="77777777" w:rsidR="00DF6E95" w:rsidRPr="00084363" w:rsidRDefault="00DF6E95" w:rsidP="00BE65A8">
      <w:pPr>
        <w:autoSpaceDE w:val="0"/>
        <w:jc w:val="both"/>
        <w:rPr>
          <w:rFonts w:asciiTheme="minorHAnsi" w:eastAsia="Verdana" w:hAnsiTheme="minorHAnsi" w:cstheme="minorHAnsi"/>
        </w:rPr>
      </w:pPr>
      <w:r w:rsidRPr="00084363">
        <w:rPr>
          <w:rFonts w:asciiTheme="minorHAnsi" w:eastAsia="Verdana" w:hAnsiTheme="minorHAnsi" w:cstheme="minorHAnsi"/>
        </w:rPr>
        <w:t>1. Wykonawca wniósł zabezpieczenie należytego wykonania umowy w wysokości 5 % wynagrodzenia umownego brutto, o którym mowa w § 8 ust. 1 w formie ……………………………………..  Zabezpieczenie to zabezpiecza w szczególności terminowe wykonywanie obowiązków umownych oraz roszczenia o szkodę powstałe na skutek niewykonywania lub nienależytego wykonania umowy.</w:t>
      </w:r>
    </w:p>
    <w:p w14:paraId="481932DE" w14:textId="4AD1DFC9" w:rsidR="00DF6E95" w:rsidRPr="00084363" w:rsidRDefault="00DF6E95"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2. Zabezpieczenie należytego wykonania umowy nie może wygasać wcześniej niż w terminie 30 dni od dnia przekazania przez Wykonawcę raportu, o którym mowa </w:t>
      </w:r>
      <w:r w:rsidRPr="00EF5364">
        <w:rPr>
          <w:rFonts w:asciiTheme="minorHAnsi" w:eastAsia="Verdana" w:hAnsiTheme="minorHAnsi" w:cstheme="minorHAnsi"/>
        </w:rPr>
        <w:t xml:space="preserve">w § 7 ust. 2 </w:t>
      </w:r>
      <w:r w:rsidR="00AE4DFF">
        <w:rPr>
          <w:rFonts w:asciiTheme="minorHAnsi" w:eastAsia="Verdana" w:hAnsiTheme="minorHAnsi" w:cstheme="minorHAnsi"/>
        </w:rPr>
        <w:t xml:space="preserve">wraz z kartami przekazania odpadów, o których mowa w § 7 ust. 3 </w:t>
      </w:r>
      <w:r w:rsidRPr="00EF5364">
        <w:rPr>
          <w:rFonts w:asciiTheme="minorHAnsi" w:eastAsia="Verdana" w:hAnsiTheme="minorHAnsi" w:cstheme="minorHAnsi"/>
        </w:rPr>
        <w:t>za</w:t>
      </w:r>
      <w:r w:rsidRPr="00084363">
        <w:rPr>
          <w:rFonts w:asciiTheme="minorHAnsi" w:eastAsia="Verdana" w:hAnsiTheme="minorHAnsi" w:cstheme="minorHAnsi"/>
        </w:rPr>
        <w:t xml:space="preserve"> czerwiec 2022 r. Zwrot dokumentu zabezpieczenia nastąpi w terminie 30 dni od dnia uznania zamówienia przez Zamawiającego za należycie wykonane. </w:t>
      </w:r>
    </w:p>
    <w:p w14:paraId="5394A2AA" w14:textId="24C2CC9B" w:rsidR="00BC08DD" w:rsidRPr="00B45627" w:rsidRDefault="00DF6E95" w:rsidP="00BE65A8">
      <w:pPr>
        <w:autoSpaceDE w:val="0"/>
        <w:jc w:val="both"/>
        <w:rPr>
          <w:rFonts w:asciiTheme="minorHAnsi" w:eastAsia="Verdana" w:hAnsiTheme="minorHAnsi" w:cstheme="minorHAnsi"/>
          <w:b/>
          <w:bCs/>
          <w:strike/>
        </w:rPr>
      </w:pPr>
      <w:r w:rsidRPr="00084363">
        <w:rPr>
          <w:rFonts w:asciiTheme="minorHAnsi" w:eastAsia="Verdana" w:hAnsiTheme="minorHAnsi" w:cstheme="minorHAnsi"/>
        </w:rPr>
        <w:t>3.   Koszty wystawienia zabezpieczenia ponosi Wykonawca.</w:t>
      </w:r>
    </w:p>
    <w:p w14:paraId="611F5EB8" w14:textId="77777777" w:rsidR="00BC08DD" w:rsidRPr="00084363" w:rsidRDefault="00BC08DD" w:rsidP="00BE65A8">
      <w:pPr>
        <w:autoSpaceDE w:val="0"/>
        <w:jc w:val="center"/>
        <w:rPr>
          <w:rFonts w:asciiTheme="minorHAnsi" w:eastAsia="Verdana" w:hAnsiTheme="minorHAnsi" w:cstheme="minorHAnsi"/>
          <w:b/>
          <w:bCs/>
        </w:rPr>
      </w:pPr>
    </w:p>
    <w:p w14:paraId="55EA21E2" w14:textId="083129DB"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11</w:t>
      </w:r>
    </w:p>
    <w:p w14:paraId="1222CCD9"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Odstąpienie od umowy</w:t>
      </w:r>
    </w:p>
    <w:p w14:paraId="5C1949F7" w14:textId="77777777" w:rsidR="00AD5DB7" w:rsidRPr="00084363" w:rsidRDefault="00AD5DB7" w:rsidP="00BE65A8">
      <w:pPr>
        <w:autoSpaceDE w:val="0"/>
        <w:jc w:val="center"/>
        <w:rPr>
          <w:rFonts w:asciiTheme="minorHAnsi" w:eastAsia="Verdana" w:hAnsiTheme="minorHAnsi" w:cstheme="minorHAnsi"/>
          <w:b/>
          <w:bCs/>
        </w:rPr>
      </w:pPr>
    </w:p>
    <w:p w14:paraId="51377E38" w14:textId="77777777" w:rsidR="00AD5DB7" w:rsidRPr="00084363" w:rsidRDefault="00AD5DB7" w:rsidP="00BE65A8">
      <w:pPr>
        <w:widowControl/>
        <w:numPr>
          <w:ilvl w:val="0"/>
          <w:numId w:val="3"/>
        </w:numPr>
        <w:suppressAutoHyphens w:val="0"/>
        <w:jc w:val="both"/>
        <w:rPr>
          <w:rFonts w:asciiTheme="minorHAnsi" w:hAnsiTheme="minorHAnsi" w:cstheme="minorHAnsi"/>
        </w:rPr>
      </w:pPr>
      <w:r w:rsidRPr="00084363">
        <w:rPr>
          <w:rFonts w:asciiTheme="minorHAnsi" w:hAnsiTheme="minorHAnsi" w:cstheme="minorHAnsi"/>
        </w:rPr>
        <w:t>Zamawiający może odstąpić od umowy w terminie 30dni od powzięcia wiadomości o niżej wymienionych okolicznościach:</w:t>
      </w:r>
    </w:p>
    <w:p w14:paraId="58F1FCFD" w14:textId="77777777" w:rsidR="00AD5DB7" w:rsidRPr="00084363" w:rsidRDefault="00AD5DB7" w:rsidP="00BE65A8">
      <w:pPr>
        <w:widowControl/>
        <w:numPr>
          <w:ilvl w:val="0"/>
          <w:numId w:val="5"/>
        </w:numPr>
        <w:suppressAutoHyphens w:val="0"/>
        <w:jc w:val="both"/>
        <w:rPr>
          <w:rFonts w:asciiTheme="minorHAnsi" w:hAnsiTheme="minorHAnsi" w:cstheme="minorHAnsi"/>
        </w:rPr>
      </w:pPr>
      <w:r w:rsidRPr="00084363">
        <w:rPr>
          <w:rFonts w:asciiTheme="minorHAnsi" w:hAnsiTheme="minorHAnsi" w:cstheme="minorHAnsi"/>
        </w:rPr>
        <w:t xml:space="preserve">zaistnienia istotnej zmiany okoliczności powodującej, że wykonanie umowy nie leży w interesie publicznym, czego nie można było przewidzieć w chwili zawarcia umowy, </w:t>
      </w:r>
    </w:p>
    <w:p w14:paraId="56835D29" w14:textId="77777777" w:rsidR="00AD5DB7" w:rsidRPr="00084363" w:rsidRDefault="00AD5DB7" w:rsidP="00BE65A8">
      <w:pPr>
        <w:widowControl/>
        <w:numPr>
          <w:ilvl w:val="0"/>
          <w:numId w:val="5"/>
        </w:numPr>
        <w:suppressAutoHyphens w:val="0"/>
        <w:jc w:val="both"/>
        <w:rPr>
          <w:rFonts w:asciiTheme="minorHAnsi" w:hAnsiTheme="minorHAnsi" w:cstheme="minorHAnsi"/>
        </w:rPr>
      </w:pPr>
      <w:r w:rsidRPr="00084363">
        <w:rPr>
          <w:rFonts w:asciiTheme="minorHAnsi" w:hAnsiTheme="minorHAnsi" w:cstheme="minorHAnsi"/>
        </w:rPr>
        <w:t>wszczęto postępowanie likwidacyjne przedsiębiorstwa Wykonawcy lub Wykonawca utracił zdolność finansowania przedmiotu umowy,</w:t>
      </w:r>
    </w:p>
    <w:p w14:paraId="0899D347" w14:textId="391EB038" w:rsidR="00AD5DB7" w:rsidRPr="00084363" w:rsidRDefault="00AD5DB7" w:rsidP="00BE65A8">
      <w:pPr>
        <w:widowControl/>
        <w:numPr>
          <w:ilvl w:val="0"/>
          <w:numId w:val="5"/>
        </w:numPr>
        <w:suppressAutoHyphens w:val="0"/>
        <w:jc w:val="both"/>
        <w:rPr>
          <w:rFonts w:asciiTheme="minorHAnsi" w:hAnsiTheme="minorHAnsi" w:cstheme="minorHAnsi"/>
        </w:rPr>
      </w:pPr>
      <w:r w:rsidRPr="00084363">
        <w:rPr>
          <w:rFonts w:asciiTheme="minorHAnsi" w:hAnsiTheme="minorHAnsi" w:cstheme="minorHAnsi"/>
        </w:rPr>
        <w:t>jeżeli Wykonawca opóźnia się z rozpoczęciem wykonywania przedmiotu zamówienia</w:t>
      </w:r>
      <w:r w:rsidR="00AE4DFF">
        <w:rPr>
          <w:rFonts w:asciiTheme="minorHAnsi" w:hAnsiTheme="minorHAnsi" w:cstheme="minorHAnsi"/>
        </w:rPr>
        <w:t>.</w:t>
      </w:r>
      <w:r w:rsidRPr="00084363">
        <w:rPr>
          <w:rFonts w:asciiTheme="minorHAnsi" w:hAnsiTheme="minorHAnsi" w:cstheme="minorHAnsi"/>
        </w:rPr>
        <w:t xml:space="preserve">  </w:t>
      </w:r>
    </w:p>
    <w:p w14:paraId="26A7DEA6" w14:textId="77777777" w:rsidR="00AD5DB7" w:rsidRPr="00084363" w:rsidRDefault="00AD5DB7" w:rsidP="00BE65A8">
      <w:pPr>
        <w:widowControl/>
        <w:numPr>
          <w:ilvl w:val="0"/>
          <w:numId w:val="3"/>
        </w:numPr>
        <w:suppressAutoHyphens w:val="0"/>
        <w:jc w:val="both"/>
        <w:rPr>
          <w:rFonts w:asciiTheme="minorHAnsi" w:hAnsiTheme="minorHAnsi" w:cstheme="minorHAnsi"/>
        </w:rPr>
      </w:pPr>
      <w:r w:rsidRPr="00084363">
        <w:rPr>
          <w:rFonts w:asciiTheme="minorHAnsi" w:hAnsiTheme="minorHAnsi" w:cstheme="minorHAnsi"/>
        </w:rPr>
        <w:t>Odstąpienie od umowy musi nastąpić w formie pisemnej z podaniem uzasadnienia.</w:t>
      </w:r>
    </w:p>
    <w:p w14:paraId="1447E165" w14:textId="7D5DA2CC" w:rsidR="00D11F77" w:rsidRPr="00BE65A8" w:rsidRDefault="00AD5DB7" w:rsidP="00BE65A8">
      <w:pPr>
        <w:widowControl/>
        <w:numPr>
          <w:ilvl w:val="0"/>
          <w:numId w:val="3"/>
        </w:numPr>
        <w:suppressAutoHyphens w:val="0"/>
        <w:jc w:val="both"/>
        <w:rPr>
          <w:rFonts w:asciiTheme="minorHAnsi" w:eastAsia="Verdana" w:hAnsiTheme="minorHAnsi" w:cstheme="minorHAnsi"/>
          <w:b/>
          <w:bCs/>
        </w:rPr>
      </w:pPr>
      <w:r w:rsidRPr="00084363">
        <w:rPr>
          <w:rFonts w:asciiTheme="minorHAnsi" w:hAnsiTheme="minorHAnsi" w:cstheme="minorHAnsi"/>
        </w:rPr>
        <w:t>W przypadku odstąpienia od umowy z przyczyn, o których mowa w ust. 1, Wykonawca ma prawo żądać od Zamawiającego wyłącznie wynagrodzenia należnego za zakres prac wykonanych i zatwierdzonych przez Zamawiającego do dnia odstąpienia od umowy.</w:t>
      </w:r>
    </w:p>
    <w:p w14:paraId="249E99FD" w14:textId="77777777" w:rsidR="00D11F77" w:rsidRPr="00084363" w:rsidRDefault="00D11F77" w:rsidP="00BE65A8">
      <w:pPr>
        <w:autoSpaceDE w:val="0"/>
        <w:jc w:val="center"/>
        <w:rPr>
          <w:rFonts w:asciiTheme="minorHAnsi" w:eastAsia="Verdana" w:hAnsiTheme="minorHAnsi" w:cstheme="minorHAnsi"/>
          <w:b/>
          <w:bCs/>
        </w:rPr>
      </w:pPr>
    </w:p>
    <w:p w14:paraId="69267DF8" w14:textId="77777777" w:rsidR="0070402B" w:rsidRDefault="0070402B" w:rsidP="00BE65A8">
      <w:pPr>
        <w:autoSpaceDE w:val="0"/>
        <w:jc w:val="center"/>
        <w:rPr>
          <w:rFonts w:asciiTheme="minorHAnsi" w:eastAsia="Verdana" w:hAnsiTheme="minorHAnsi" w:cstheme="minorHAnsi"/>
          <w:b/>
          <w:bCs/>
        </w:rPr>
      </w:pPr>
    </w:p>
    <w:p w14:paraId="29EC4958" w14:textId="77777777" w:rsidR="0070402B" w:rsidRDefault="0070402B" w:rsidP="00BE65A8">
      <w:pPr>
        <w:autoSpaceDE w:val="0"/>
        <w:jc w:val="center"/>
        <w:rPr>
          <w:rFonts w:asciiTheme="minorHAnsi" w:eastAsia="Verdana" w:hAnsiTheme="minorHAnsi" w:cstheme="minorHAnsi"/>
          <w:b/>
          <w:bCs/>
        </w:rPr>
      </w:pPr>
    </w:p>
    <w:p w14:paraId="2372D79B" w14:textId="77777777" w:rsidR="0070402B" w:rsidRDefault="0070402B" w:rsidP="00BE65A8">
      <w:pPr>
        <w:autoSpaceDE w:val="0"/>
        <w:jc w:val="center"/>
        <w:rPr>
          <w:rFonts w:asciiTheme="minorHAnsi" w:eastAsia="Verdana" w:hAnsiTheme="minorHAnsi" w:cstheme="minorHAnsi"/>
          <w:b/>
          <w:bCs/>
        </w:rPr>
      </w:pPr>
    </w:p>
    <w:p w14:paraId="73863E85" w14:textId="68C68896"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12</w:t>
      </w:r>
    </w:p>
    <w:p w14:paraId="00197CB1"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Zmiany umowy</w:t>
      </w:r>
    </w:p>
    <w:p w14:paraId="6CD135E4" w14:textId="77777777" w:rsidR="00AD5DB7" w:rsidRPr="00084363" w:rsidRDefault="00AD5DB7" w:rsidP="00BE65A8">
      <w:pPr>
        <w:autoSpaceDE w:val="0"/>
        <w:jc w:val="center"/>
        <w:rPr>
          <w:rFonts w:asciiTheme="minorHAnsi" w:eastAsia="Verdana" w:hAnsiTheme="minorHAnsi" w:cstheme="minorHAnsi"/>
          <w:b/>
          <w:bCs/>
        </w:rPr>
      </w:pPr>
    </w:p>
    <w:p w14:paraId="310D5062" w14:textId="77777777" w:rsidR="00AD5DB7" w:rsidRPr="005C2D9E" w:rsidRDefault="00AD5DB7" w:rsidP="005C2D9E">
      <w:pPr>
        <w:autoSpaceDE w:val="0"/>
        <w:jc w:val="both"/>
        <w:rPr>
          <w:rFonts w:asciiTheme="minorHAnsi" w:eastAsia="Verdana" w:hAnsiTheme="minorHAnsi" w:cstheme="minorHAnsi"/>
        </w:rPr>
      </w:pPr>
      <w:r w:rsidRPr="005C2D9E">
        <w:rPr>
          <w:rFonts w:asciiTheme="minorHAnsi" w:eastAsia="Verdana" w:hAnsiTheme="minorHAnsi" w:cstheme="minorHAnsi"/>
        </w:rPr>
        <w:t>1. Wszelkie zmiany niniejszej umowy wymagają formy pisemnej pod rygorem nieważności.</w:t>
      </w:r>
    </w:p>
    <w:p w14:paraId="66D19E16" w14:textId="3A2CDB23" w:rsidR="00AD5DB7" w:rsidRPr="005C2D9E" w:rsidRDefault="00AD5DB7" w:rsidP="005C2D9E">
      <w:pPr>
        <w:autoSpaceDE w:val="0"/>
        <w:jc w:val="both"/>
        <w:rPr>
          <w:rFonts w:asciiTheme="minorHAnsi" w:eastAsia="Verdana" w:hAnsiTheme="minorHAnsi" w:cstheme="minorHAnsi"/>
        </w:rPr>
      </w:pPr>
      <w:r w:rsidRPr="005C2D9E">
        <w:rPr>
          <w:rFonts w:asciiTheme="minorHAnsi" w:eastAsia="Verdana" w:hAnsiTheme="minorHAnsi" w:cstheme="minorHAnsi"/>
        </w:rPr>
        <w:t xml:space="preserve">2. Zakazane są zmiany postanowień zawartej umowy, chyba że konieczność wprowadzenia takich zmian wynika z potrzeb Zamawiającego lub z przyczyn dotyczących Zamawiającego lub też </w:t>
      </w:r>
      <w:r w:rsidRPr="005C2D9E">
        <w:rPr>
          <w:rFonts w:asciiTheme="minorHAnsi" w:eastAsia="Verdana" w:hAnsiTheme="minorHAnsi" w:cstheme="minorHAnsi"/>
        </w:rPr>
        <w:br/>
        <w:t>z przyczyn obiektywnych, niezależnych od żadnej ze stron oraz w przypadkach wskazanych w SIWZ.</w:t>
      </w:r>
    </w:p>
    <w:p w14:paraId="65DEE192" w14:textId="0B79CCC1" w:rsidR="00685D12" w:rsidRPr="005C2D9E" w:rsidRDefault="00685D12" w:rsidP="005C2D9E">
      <w:pPr>
        <w:pStyle w:val="Tekstkomentarza"/>
        <w:jc w:val="both"/>
        <w:rPr>
          <w:rFonts w:asciiTheme="minorHAnsi" w:hAnsiTheme="minorHAnsi"/>
          <w:b/>
          <w:bCs/>
          <w:sz w:val="24"/>
          <w:szCs w:val="24"/>
        </w:rPr>
      </w:pPr>
      <w:r w:rsidRPr="005C2D9E">
        <w:rPr>
          <w:rFonts w:asciiTheme="minorHAnsi" w:hAnsiTheme="minorHAnsi"/>
          <w:sz w:val="24"/>
          <w:szCs w:val="24"/>
        </w:rPr>
        <w:t xml:space="preserve">3.Działając zgodnie z art. 142 ust 5 ustawy Prawo zamówień publicznych w związku z faktem, iż umowa  zawarta jest na okres dłuższy niż 12 miesięcy </w:t>
      </w:r>
      <w:r w:rsidRPr="005C2D9E">
        <w:rPr>
          <w:rFonts w:asciiTheme="minorHAnsi" w:hAnsiTheme="minorHAnsi"/>
          <w:b/>
          <w:bCs/>
          <w:sz w:val="24"/>
          <w:szCs w:val="24"/>
        </w:rPr>
        <w:t xml:space="preserve">wprowadza się możliwość zmiany umowy  </w:t>
      </w:r>
      <w:r w:rsidR="005C2D9E" w:rsidRPr="005C2D9E">
        <w:rPr>
          <w:rFonts w:asciiTheme="minorHAnsi" w:hAnsiTheme="minorHAnsi"/>
          <w:b/>
          <w:bCs/>
          <w:sz w:val="24"/>
          <w:szCs w:val="24"/>
        </w:rPr>
        <w:br/>
      </w:r>
      <w:r w:rsidRPr="005C2D9E">
        <w:rPr>
          <w:rFonts w:asciiTheme="minorHAnsi" w:hAnsiTheme="minorHAnsi"/>
          <w:b/>
          <w:bCs/>
          <w:sz w:val="24"/>
          <w:szCs w:val="24"/>
        </w:rPr>
        <w:t>w związku ze :</w:t>
      </w:r>
    </w:p>
    <w:p w14:paraId="30218741" w14:textId="0A942A16" w:rsidR="00685D12" w:rsidRPr="005C2D9E" w:rsidRDefault="00685D12" w:rsidP="005C2D9E">
      <w:pPr>
        <w:pStyle w:val="Tekstkomentarza"/>
        <w:jc w:val="both"/>
        <w:rPr>
          <w:rFonts w:asciiTheme="minorHAnsi" w:hAnsiTheme="minorHAnsi"/>
          <w:b/>
          <w:sz w:val="24"/>
          <w:szCs w:val="24"/>
        </w:rPr>
      </w:pPr>
      <w:r w:rsidRPr="005C2D9E">
        <w:rPr>
          <w:rFonts w:asciiTheme="minorHAnsi" w:hAnsiTheme="minorHAnsi"/>
          <w:sz w:val="24"/>
          <w:szCs w:val="24"/>
        </w:rPr>
        <w:t xml:space="preserve">a) „zmianą stawki podatku od towarów i usług – Wykonawca jest uprawniony do złożenia Zamawiającemu pisemnego wniosku o zmianę Umowy w zakresie płatności należności, co do których, po wejściu w życie przepisów zmieniających stawkę podatku od towarów i usług, winna być zastosowana inna stawka podatku VAT. Wniosek powinien zawierać wyczerpujące uzasadnienie </w:t>
      </w:r>
      <w:r w:rsidRPr="005C2D9E">
        <w:rPr>
          <w:rFonts w:asciiTheme="minorHAnsi" w:hAnsiTheme="minorHAnsi"/>
          <w:sz w:val="24"/>
          <w:szCs w:val="24"/>
        </w:rPr>
        <w:lastRenderedPageBreak/>
        <w:t>faktyczne i wskazanie podstaw prawnych zmiany stawki podatku od towarów i usług oraz dokładne wyliczenie kwoty wynagrodzenia należnego Wykonawcy po zmianie Umowy,</w:t>
      </w:r>
    </w:p>
    <w:p w14:paraId="114EA155" w14:textId="10C87B31" w:rsidR="00685D12" w:rsidRPr="005C2D9E" w:rsidRDefault="00685D12" w:rsidP="005C2D9E">
      <w:pPr>
        <w:pStyle w:val="Tekstkomentarza"/>
        <w:jc w:val="both"/>
        <w:rPr>
          <w:rFonts w:asciiTheme="minorHAnsi" w:hAnsiTheme="minorHAnsi"/>
          <w:b/>
          <w:sz w:val="24"/>
          <w:szCs w:val="24"/>
        </w:rPr>
      </w:pPr>
      <w:r w:rsidRPr="005C2D9E">
        <w:rPr>
          <w:rFonts w:asciiTheme="minorHAnsi" w:hAnsiTheme="minorHAnsi"/>
          <w:sz w:val="24"/>
          <w:szCs w:val="24"/>
        </w:rPr>
        <w:t>b)ze zmianą wysokości minimalnego wynagrodzenia za pracę albo wysokości minimalnej stawki godzinowej, ustalonych na podstawie przepisów ustawy z dnia 10.10.2002 r. o minimalnym wynagrodzeniu za pracę – Wykonawca jest uprawniony do złożenia Zamawiającemu pisemnego wniosku o zmianę Umowy w zakresie płatności należności, co do których, po wejściu w życie przepisów zmieniających wysokość minimalnego wynagrodzenia za pracę lub minimalnej stawki godzinowej, wzrosła wysokość wynagrodzeń wypłacanych przez Wykonawcę w związku z wykonywaniem Umowy. Wniosek powinien zawierać wyczerpujące uzasadnienie faktyczne i wskazanie podstaw prawnych oraz dokładne wyliczenie kwoty wynagrodzenia należnego Wykonawcy po zmianie Umowy, w szczególności Wykonawca zobowiązany jest wykazać związek pomiędzy wnioskowaną kwotą podwyższenia wynagrodzenia umownego, a zmianą minimalnego wynagrodzenia za pracę lub minimalnej stawki godzinowej na kalkulację wynagrodzenia. Wniosek powinien obejmować jedynie dodatkowe koszty realizacji Umowy, które Wykonawca obowiązkowo ponosi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lub minimalnej stawki godzinowej,</w:t>
      </w:r>
    </w:p>
    <w:p w14:paraId="108FEFC1" w14:textId="5FEB6AF4" w:rsidR="00685D12" w:rsidRPr="005C2D9E" w:rsidRDefault="00685D12" w:rsidP="005C2D9E">
      <w:pPr>
        <w:pStyle w:val="Tekstkomentarza"/>
        <w:jc w:val="both"/>
        <w:rPr>
          <w:rFonts w:asciiTheme="minorHAnsi" w:hAnsiTheme="minorHAnsi"/>
          <w:sz w:val="24"/>
          <w:szCs w:val="24"/>
        </w:rPr>
      </w:pPr>
      <w:r w:rsidRPr="005C2D9E">
        <w:rPr>
          <w:rFonts w:asciiTheme="minorHAnsi" w:hAnsiTheme="minorHAnsi"/>
          <w:sz w:val="24"/>
          <w:szCs w:val="24"/>
        </w:rPr>
        <w:t xml:space="preserve">c)ze zmianą zasad podlegania ubezpieczeniom społecznym lub ubezpieczeniu zdrowotnemu lub wysokości stawki składki na ubezpieczenia społeczne lub zdrowotne – Wykonawca jest uprawniony złożyć Zamawiającemu pisemny wniosek o zmianę Umowy w zakresie płatności należności, co do których, po zmianie zasad podlegania ubezpieczeniom społecznym lub ubezpieczeniu zdrowotnemu lub wysokości składki na ubezpieczenia społeczne lub zdrowotne, wzrosły obciążenia ponoszone przez Wykonawcę z tytułu opłacanych składek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zasad, o których mowa w niniejszym punkcie na kalkulację wynagrodzenia. Wniosek może obejmować jedynie dodatkowe koszty realizacji Umowy, które Wykonawca obowiązkowo ponosi w związku ze zmianą tych zasad, </w:t>
      </w:r>
    </w:p>
    <w:p w14:paraId="65DFA9BA" w14:textId="5AB0BA77" w:rsidR="00685D12" w:rsidRPr="005C2D9E" w:rsidRDefault="00685D12" w:rsidP="005C2D9E">
      <w:pPr>
        <w:autoSpaceDE w:val="0"/>
        <w:jc w:val="both"/>
        <w:rPr>
          <w:rFonts w:asciiTheme="minorHAnsi" w:eastAsia="Verdana" w:hAnsiTheme="minorHAnsi" w:cstheme="minorHAnsi"/>
        </w:rPr>
      </w:pPr>
      <w:r w:rsidRPr="005C2D9E">
        <w:rPr>
          <w:rFonts w:asciiTheme="minorHAnsi" w:hAnsiTheme="minorHAnsi"/>
        </w:rPr>
        <w:t>d) zmianą zasad gromadzenia i wysokości wpłat do pracowniczych planów kapitałowych, o których mowa w ustawie z dnia 4 października 2018 r. o pracowniczych planach kapitałowych. Wykonawca jest uprawniony do złożenia Zamawiającemu pisemnego wniosku o dokonanie zmiany umowy wraz z uzasadnieniem które winno obejmować wykazanie, że proponowana zmiana jest uzasadniona z uwagi na zmianę liczby pracowników uczestniczących w pracowniczych planach kapitałowych, skutkiem czego wzrosły obciążenia ponoszone przez Wykonawcę w związku z powyższym.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liczby pracowników uczestniczących w pracowniczych planach kapitałowych. Wniosek może obejmować jedynie dodatkowe koszty realizacji Umowy, które Wykonawca obowiązkowo ponosi w związku z tą zmianą.</w:t>
      </w:r>
    </w:p>
    <w:p w14:paraId="12AA8DB5" w14:textId="277BCE77" w:rsidR="005D08BF" w:rsidRPr="00084363" w:rsidRDefault="00685D12" w:rsidP="005C2D9E">
      <w:pPr>
        <w:autoSpaceDE w:val="0"/>
        <w:autoSpaceDN w:val="0"/>
        <w:adjustRightInd w:val="0"/>
        <w:spacing w:after="120"/>
        <w:ind w:left="284" w:hanging="284"/>
        <w:jc w:val="both"/>
        <w:rPr>
          <w:rFonts w:asciiTheme="minorHAnsi" w:hAnsiTheme="minorHAnsi" w:cstheme="minorHAnsi"/>
          <w:lang w:eastAsia="pl-PL"/>
        </w:rPr>
      </w:pPr>
      <w:r>
        <w:rPr>
          <w:rFonts w:asciiTheme="minorHAnsi" w:hAnsiTheme="minorHAnsi" w:cstheme="minorHAnsi"/>
          <w:lang w:eastAsia="pl-PL"/>
        </w:rPr>
        <w:t>4</w:t>
      </w:r>
      <w:r w:rsidR="005D08BF" w:rsidRPr="00084363">
        <w:rPr>
          <w:rFonts w:asciiTheme="minorHAnsi" w:hAnsiTheme="minorHAnsi" w:cstheme="minorHAnsi"/>
          <w:lang w:eastAsia="pl-PL"/>
        </w:rPr>
        <w:t xml:space="preserve">. Działając zgodnie z art. 144 ust. 1 ustawy </w:t>
      </w:r>
      <w:proofErr w:type="spellStart"/>
      <w:r w:rsidR="005D08BF" w:rsidRPr="00084363">
        <w:rPr>
          <w:rFonts w:asciiTheme="minorHAnsi" w:hAnsiTheme="minorHAnsi" w:cstheme="minorHAnsi"/>
          <w:lang w:eastAsia="pl-PL"/>
        </w:rPr>
        <w:t>Pzp</w:t>
      </w:r>
      <w:proofErr w:type="spellEnd"/>
      <w:r w:rsidR="005D08BF" w:rsidRPr="00084363">
        <w:rPr>
          <w:rFonts w:asciiTheme="minorHAnsi" w:hAnsiTheme="minorHAnsi" w:cstheme="minorHAnsi"/>
          <w:lang w:eastAsia="pl-PL"/>
        </w:rPr>
        <w:t xml:space="preserve"> Zamawiający dopuszcza możliwość </w:t>
      </w:r>
      <w:r w:rsidR="005D08BF" w:rsidRPr="00084363">
        <w:rPr>
          <w:rFonts w:asciiTheme="minorHAnsi" w:hAnsiTheme="minorHAnsi" w:cstheme="minorHAnsi"/>
          <w:b/>
          <w:lang w:eastAsia="pl-PL"/>
        </w:rPr>
        <w:t>zmiany treści umowy</w:t>
      </w:r>
      <w:r w:rsidR="005D08BF" w:rsidRPr="00084363">
        <w:rPr>
          <w:rFonts w:asciiTheme="minorHAnsi" w:hAnsiTheme="minorHAnsi" w:cstheme="minorHAnsi"/>
          <w:lang w:eastAsia="pl-PL"/>
        </w:rPr>
        <w:t xml:space="preserve"> w stosunku do oferty</w:t>
      </w:r>
      <w:r w:rsidR="00743109" w:rsidRPr="00084363">
        <w:rPr>
          <w:rFonts w:asciiTheme="minorHAnsi" w:hAnsiTheme="minorHAnsi" w:cstheme="minorHAnsi"/>
          <w:lang w:eastAsia="pl-PL"/>
        </w:rPr>
        <w:t xml:space="preserve">, na podstawie której dokonano wyboru wykonawcy </w:t>
      </w:r>
      <w:r w:rsidR="005D08BF" w:rsidRPr="00084363">
        <w:rPr>
          <w:rFonts w:asciiTheme="minorHAnsi" w:hAnsiTheme="minorHAnsi" w:cstheme="minorHAnsi"/>
          <w:lang w:eastAsia="pl-PL"/>
        </w:rPr>
        <w:t xml:space="preserve"> w szczególności w przypadkach:</w:t>
      </w:r>
    </w:p>
    <w:p w14:paraId="28C3EF61" w14:textId="69E8D691" w:rsidR="005D08BF" w:rsidRPr="00084363" w:rsidRDefault="005D08BF" w:rsidP="005C2D9E">
      <w:pPr>
        <w:autoSpaceDE w:val="0"/>
        <w:autoSpaceDN w:val="0"/>
        <w:adjustRightInd w:val="0"/>
        <w:ind w:left="567" w:hanging="283"/>
        <w:jc w:val="both"/>
        <w:rPr>
          <w:rFonts w:asciiTheme="minorHAnsi" w:hAnsiTheme="minorHAnsi" w:cstheme="minorHAnsi"/>
        </w:rPr>
      </w:pPr>
      <w:r w:rsidRPr="00084363">
        <w:rPr>
          <w:rFonts w:asciiTheme="minorHAnsi" w:hAnsiTheme="minorHAnsi" w:cstheme="minorHAnsi"/>
          <w:lang w:eastAsia="pl-PL"/>
        </w:rPr>
        <w:t xml:space="preserve">1) gdy zajdzie konieczność wprowadzenia zmian w sposobie, technologii lub innych zmian </w:t>
      </w:r>
      <w:r w:rsidRPr="00084363">
        <w:rPr>
          <w:rFonts w:asciiTheme="minorHAnsi" w:hAnsiTheme="minorHAnsi" w:cstheme="minorHAnsi"/>
          <w:lang w:eastAsia="pl-PL"/>
        </w:rPr>
        <w:lastRenderedPageBreak/>
        <w:t xml:space="preserve">wykonania przedmiotu umowy wynikających ze zmian przepisów prawa, w tym ustawy </w:t>
      </w:r>
      <w:r w:rsidR="00DC264F" w:rsidRPr="00084363">
        <w:rPr>
          <w:rFonts w:asciiTheme="minorHAnsi" w:hAnsiTheme="minorHAnsi" w:cstheme="minorHAnsi"/>
          <w:lang w:eastAsia="pl-PL"/>
        </w:rPr>
        <w:br/>
      </w:r>
      <w:r w:rsidRPr="00084363">
        <w:rPr>
          <w:rFonts w:asciiTheme="minorHAnsi" w:hAnsiTheme="minorHAnsi" w:cstheme="minorHAnsi"/>
          <w:i/>
          <w:lang w:eastAsia="pl-PL"/>
        </w:rPr>
        <w:t>o utrzymaniu czystości i porządku w gminach</w:t>
      </w:r>
      <w:r w:rsidRPr="00084363">
        <w:rPr>
          <w:rFonts w:asciiTheme="minorHAnsi" w:hAnsiTheme="minorHAnsi" w:cstheme="minorHAnsi"/>
          <w:lang w:eastAsia="pl-PL"/>
        </w:rPr>
        <w:t>,</w:t>
      </w:r>
    </w:p>
    <w:p w14:paraId="5F1F23D3" w14:textId="59AB2528" w:rsidR="005D08BF" w:rsidRPr="00084363" w:rsidRDefault="008460FA" w:rsidP="0070402B">
      <w:pPr>
        <w:tabs>
          <w:tab w:val="left" w:pos="644"/>
        </w:tabs>
        <w:autoSpaceDE w:val="0"/>
        <w:ind w:left="567" w:hanging="283"/>
        <w:jc w:val="both"/>
        <w:rPr>
          <w:rFonts w:asciiTheme="minorHAnsi" w:hAnsiTheme="minorHAnsi" w:cstheme="minorHAnsi"/>
        </w:rPr>
      </w:pPr>
      <w:r>
        <w:rPr>
          <w:rFonts w:asciiTheme="minorHAnsi" w:hAnsiTheme="minorHAnsi" w:cstheme="minorHAnsi"/>
        </w:rPr>
        <w:t>2</w:t>
      </w:r>
      <w:r w:rsidR="005D08BF" w:rsidRPr="00084363">
        <w:rPr>
          <w:rFonts w:asciiTheme="minorHAnsi" w:hAnsiTheme="minorHAnsi" w:cstheme="minorHAnsi"/>
        </w:rPr>
        <w:t xml:space="preserve">) zmiany przepisów powodujących konieczność zastosowania innych rozwiązań niż zakładano </w:t>
      </w:r>
      <w:r w:rsidR="00743109" w:rsidRPr="00084363">
        <w:rPr>
          <w:rFonts w:asciiTheme="minorHAnsi" w:hAnsiTheme="minorHAnsi" w:cstheme="minorHAnsi"/>
        </w:rPr>
        <w:br/>
      </w:r>
      <w:r w:rsidR="005D08BF" w:rsidRPr="00084363">
        <w:rPr>
          <w:rFonts w:asciiTheme="minorHAnsi" w:hAnsiTheme="minorHAnsi" w:cstheme="minorHAnsi"/>
        </w:rPr>
        <w:t>w opisie przedmiotu zamówienia</w:t>
      </w:r>
      <w:r w:rsidR="007A0E6F">
        <w:rPr>
          <w:rFonts w:asciiTheme="minorHAnsi" w:hAnsiTheme="minorHAnsi" w:cstheme="minorHAnsi"/>
        </w:rPr>
        <w:t xml:space="preserve"> lub mających wpływ na sposób realizacji przedmiotu umowy przez Wykonawcę albo mających wpływ na zakres obowiązków Zamawiającego, które mają związek z przedmiotem niniejszej umowy</w:t>
      </w:r>
      <w:r>
        <w:rPr>
          <w:rFonts w:asciiTheme="minorHAnsi" w:hAnsiTheme="minorHAnsi" w:cstheme="minorHAnsi"/>
          <w:lang w:eastAsia="pl-PL"/>
        </w:rPr>
        <w:t>.</w:t>
      </w:r>
    </w:p>
    <w:p w14:paraId="48AE485E" w14:textId="1B2C6437" w:rsidR="005D08BF" w:rsidRPr="00084363" w:rsidRDefault="00685D12" w:rsidP="00BE65A8">
      <w:pPr>
        <w:ind w:left="284" w:hanging="284"/>
        <w:jc w:val="both"/>
        <w:rPr>
          <w:rFonts w:asciiTheme="minorHAnsi" w:hAnsiTheme="minorHAnsi" w:cstheme="minorHAnsi"/>
        </w:rPr>
      </w:pPr>
      <w:r>
        <w:rPr>
          <w:rFonts w:asciiTheme="minorHAnsi" w:hAnsiTheme="minorHAnsi" w:cstheme="minorHAnsi"/>
        </w:rPr>
        <w:t>5</w:t>
      </w:r>
      <w:r w:rsidR="005D08BF" w:rsidRPr="00084363">
        <w:rPr>
          <w:rFonts w:asciiTheme="minorHAnsi" w:hAnsiTheme="minorHAnsi" w:cstheme="minorHAnsi"/>
        </w:rPr>
        <w:t>.</w:t>
      </w:r>
      <w:r w:rsidR="005D08BF" w:rsidRPr="00084363">
        <w:rPr>
          <w:rFonts w:asciiTheme="minorHAnsi" w:hAnsiTheme="minorHAnsi" w:cstheme="minorHAnsi"/>
          <w:b/>
        </w:rPr>
        <w:t xml:space="preserve"> </w:t>
      </w:r>
      <w:r w:rsidR="005D08BF" w:rsidRPr="00084363">
        <w:rPr>
          <w:rFonts w:asciiTheme="minorHAnsi" w:hAnsiTheme="minorHAnsi" w:cstheme="minorHAnsi"/>
        </w:rPr>
        <w:t xml:space="preserve">Zamawiający przewiduje możliwość dokonania innych zmian umowy,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w:t>
      </w:r>
      <w:proofErr w:type="spellStart"/>
      <w:r w:rsidR="005D08BF" w:rsidRPr="00084363">
        <w:rPr>
          <w:rFonts w:asciiTheme="minorHAnsi" w:hAnsiTheme="minorHAnsi" w:cstheme="minorHAnsi"/>
        </w:rPr>
        <w:t>Pzp</w:t>
      </w:r>
      <w:proofErr w:type="spellEnd"/>
      <w:r w:rsidR="005D08BF" w:rsidRPr="00084363">
        <w:rPr>
          <w:rFonts w:asciiTheme="minorHAnsi" w:hAnsiTheme="minorHAnsi" w:cstheme="minorHAnsi"/>
        </w:rPr>
        <w:t xml:space="preserve">. </w:t>
      </w:r>
    </w:p>
    <w:p w14:paraId="3BC13998" w14:textId="47C38D6E" w:rsidR="005D08BF" w:rsidRPr="00084363" w:rsidRDefault="00685D12" w:rsidP="00BE65A8">
      <w:pPr>
        <w:pStyle w:val="Akapitzlist"/>
        <w:spacing w:after="0"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6</w:t>
      </w:r>
      <w:r w:rsidR="005D08BF" w:rsidRPr="00084363">
        <w:rPr>
          <w:rFonts w:asciiTheme="minorHAnsi" w:hAnsiTheme="minorHAnsi" w:cstheme="minorHAnsi"/>
          <w:sz w:val="24"/>
          <w:szCs w:val="24"/>
        </w:rPr>
        <w:t xml:space="preserve">. </w:t>
      </w:r>
      <w:r w:rsidR="00CD3DC2" w:rsidRPr="00084363">
        <w:rPr>
          <w:rFonts w:asciiTheme="minorHAnsi" w:hAnsiTheme="minorHAnsi" w:cstheme="minorHAnsi"/>
          <w:sz w:val="24"/>
          <w:szCs w:val="24"/>
        </w:rPr>
        <w:t>Z</w:t>
      </w:r>
      <w:r w:rsidR="005D08BF" w:rsidRPr="00084363">
        <w:rPr>
          <w:rFonts w:asciiTheme="minorHAnsi" w:hAnsiTheme="minorHAnsi" w:cstheme="minorHAnsi"/>
          <w:sz w:val="24"/>
          <w:szCs w:val="24"/>
        </w:rPr>
        <w:t xml:space="preserve">miana rachunku bankowego Wykonawcy na który ma zostać zrealizowana zapłata, </w:t>
      </w:r>
      <w:r w:rsidR="00CD3DC2" w:rsidRPr="00084363">
        <w:rPr>
          <w:rFonts w:asciiTheme="minorHAnsi" w:hAnsiTheme="minorHAnsi" w:cstheme="minorHAnsi"/>
          <w:sz w:val="24"/>
          <w:szCs w:val="24"/>
        </w:rPr>
        <w:t xml:space="preserve">jest </w:t>
      </w:r>
      <w:r w:rsidR="005D08BF" w:rsidRPr="00084363">
        <w:rPr>
          <w:rFonts w:asciiTheme="minorHAnsi" w:hAnsiTheme="minorHAnsi" w:cstheme="minorHAnsi"/>
          <w:sz w:val="24"/>
          <w:szCs w:val="24"/>
        </w:rPr>
        <w:t xml:space="preserve"> traktowane jako zmiany nie istotne, które nie pociągają za sobą konieczności zmiany umowy.</w:t>
      </w:r>
    </w:p>
    <w:p w14:paraId="4F558309" w14:textId="3BB20D86" w:rsidR="00AD5DB7" w:rsidRPr="00B45627" w:rsidRDefault="00685D12" w:rsidP="00BE65A8">
      <w:pPr>
        <w:pStyle w:val="Standard"/>
        <w:tabs>
          <w:tab w:val="left" w:pos="787"/>
        </w:tabs>
        <w:spacing w:before="120" w:after="120"/>
        <w:ind w:left="284" w:hanging="284"/>
        <w:jc w:val="both"/>
        <w:rPr>
          <w:rFonts w:asciiTheme="minorHAnsi" w:hAnsiTheme="minorHAnsi" w:cstheme="minorHAnsi"/>
        </w:rPr>
      </w:pPr>
      <w:r>
        <w:rPr>
          <w:rFonts w:asciiTheme="minorHAnsi" w:hAnsiTheme="minorHAnsi" w:cstheme="minorHAnsi"/>
          <w:lang w:eastAsia="pl-PL"/>
        </w:rPr>
        <w:t>7</w:t>
      </w:r>
      <w:r w:rsidR="005D08BF" w:rsidRPr="00084363">
        <w:rPr>
          <w:rFonts w:asciiTheme="minorHAnsi" w:hAnsiTheme="minorHAnsi" w:cstheme="minorHAnsi"/>
          <w:lang w:eastAsia="pl-PL"/>
        </w:rPr>
        <w:t xml:space="preserve">. </w:t>
      </w:r>
      <w:r w:rsidR="005D08BF" w:rsidRPr="00084363">
        <w:rPr>
          <w:rFonts w:asciiTheme="minorHAnsi" w:hAnsiTheme="minorHAnsi" w:cstheme="minorHAnsi"/>
        </w:rPr>
        <w:t xml:space="preserve">Postanowienie umowne zmienione z naruszeniem ustawy </w:t>
      </w:r>
      <w:proofErr w:type="spellStart"/>
      <w:r w:rsidR="005D08BF" w:rsidRPr="00084363">
        <w:rPr>
          <w:rFonts w:asciiTheme="minorHAnsi" w:hAnsiTheme="minorHAnsi" w:cstheme="minorHAnsi"/>
        </w:rPr>
        <w:t>Pzp</w:t>
      </w:r>
      <w:proofErr w:type="spellEnd"/>
      <w:r w:rsidR="005D08BF" w:rsidRPr="00084363">
        <w:rPr>
          <w:rFonts w:asciiTheme="minorHAnsi" w:hAnsiTheme="minorHAnsi" w:cstheme="minorHAnsi"/>
        </w:rPr>
        <w:t xml:space="preserve"> podlega unieważnieniu. Na miejsce unieważnionych postanowień niniejszej umowy wchodzą postanowienia umowne w pierwotnym brzmieniu.</w:t>
      </w:r>
    </w:p>
    <w:p w14:paraId="5C0AC8B6" w14:textId="77777777" w:rsidR="00B45627" w:rsidRDefault="00B45627" w:rsidP="00BE65A8">
      <w:pPr>
        <w:autoSpaceDE w:val="0"/>
        <w:jc w:val="center"/>
        <w:rPr>
          <w:rFonts w:asciiTheme="minorHAnsi" w:eastAsia="Verdana" w:hAnsiTheme="minorHAnsi" w:cstheme="minorHAnsi"/>
          <w:b/>
          <w:bCs/>
        </w:rPr>
      </w:pPr>
    </w:p>
    <w:p w14:paraId="1E90CDB5" w14:textId="263F0E0D"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13</w:t>
      </w:r>
    </w:p>
    <w:p w14:paraId="34305FA3"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Podwykonawstwo</w:t>
      </w:r>
    </w:p>
    <w:p w14:paraId="3ED1C39C" w14:textId="77777777" w:rsidR="00AD5DB7" w:rsidRPr="00084363" w:rsidRDefault="00AD5DB7" w:rsidP="00BE65A8">
      <w:pPr>
        <w:autoSpaceDE w:val="0"/>
        <w:jc w:val="center"/>
        <w:rPr>
          <w:rFonts w:asciiTheme="minorHAnsi" w:eastAsia="Verdana" w:hAnsiTheme="minorHAnsi" w:cstheme="minorHAnsi"/>
          <w:b/>
          <w:bCs/>
        </w:rPr>
      </w:pPr>
    </w:p>
    <w:p w14:paraId="104A17E2"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Wykonawca  zrealizuje część przedmiotu umowy tj. ………………………………………………… </w:t>
      </w:r>
    </w:p>
    <w:p w14:paraId="0582F54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 ………………………………………………………………………………….  z udziałem podwykonawcy. </w:t>
      </w:r>
    </w:p>
    <w:p w14:paraId="0C082C70"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2. </w:t>
      </w:r>
      <w:r w:rsidRPr="00084363">
        <w:rPr>
          <w:rFonts w:asciiTheme="minorHAnsi" w:eastAsia="Tahoma" w:hAnsiTheme="minorHAnsi" w:cstheme="minorHAnsi"/>
          <w:color w:val="auto"/>
        </w:rPr>
        <w:t xml:space="preserve">W przypadku wykonywania przedmiotu Umowy przy pomocy podwykonawców, Wykonawca ponosi odpowiedzialność wobec Zamawiającego za wszystkie działania lub zaniechania podwykonawców, jak za własne. </w:t>
      </w:r>
    </w:p>
    <w:p w14:paraId="309D8C65"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3. W przypadku wykonywania przedmiotu umowy przy pomocy podwykonawców</w:t>
      </w:r>
      <w:r w:rsidRPr="00084363">
        <w:rPr>
          <w:rFonts w:asciiTheme="minorHAnsi" w:eastAsia="Tahoma" w:hAnsiTheme="minorHAnsi" w:cstheme="minorHAnsi"/>
          <w:color w:val="auto"/>
        </w:rPr>
        <w:t xml:space="preserve">, </w:t>
      </w:r>
    </w:p>
    <w:p w14:paraId="271FD203"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color w:val="auto"/>
        </w:rPr>
        <w:t xml:space="preserve">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14:paraId="0AC89655"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4. </w:t>
      </w:r>
      <w:r w:rsidRPr="00084363">
        <w:rPr>
          <w:rFonts w:asciiTheme="minorHAnsi" w:eastAsia="Tahoma" w:hAnsiTheme="minorHAnsi" w:cstheme="minorHAnsi"/>
          <w:color w:val="auto"/>
        </w:rPr>
        <w:t xml:space="preserve">Wykonawca zawrze z podwykonawcą umowę o świadczenie usług, które mają być </w:t>
      </w:r>
    </w:p>
    <w:p w14:paraId="4C3BFB2B"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color w:val="auto"/>
        </w:rPr>
        <w:t xml:space="preserve">świadczone przez podwykonawcę pod warunkiem, że Zamawiający nie sprzeciwi się jej zawarciu. </w:t>
      </w:r>
    </w:p>
    <w:p w14:paraId="341F749E"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5. </w:t>
      </w:r>
      <w:r w:rsidRPr="00084363">
        <w:rPr>
          <w:rFonts w:asciiTheme="minorHAnsi" w:eastAsia="Tahoma" w:hAnsiTheme="minorHAnsi" w:cstheme="minorHAnsi"/>
          <w:color w:val="auto"/>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t>
      </w:r>
    </w:p>
    <w:p w14:paraId="35C99CA1"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6. </w:t>
      </w:r>
      <w:r w:rsidRPr="00084363">
        <w:rPr>
          <w:rFonts w:asciiTheme="minorHAnsi" w:eastAsia="Tahoma" w:hAnsiTheme="minorHAnsi" w:cstheme="minorHAnsi"/>
          <w:color w:val="auto"/>
        </w:rPr>
        <w:t xml:space="preserve">Wykonawca zobowiązany jest poinformować Zamawiającego w terminie wskazanym w ust. 5 jaki/e zakres/y czynności przedmiotu Umowy będzie/będą wykonywany/e przez podwykonawcę/ów. </w:t>
      </w:r>
    </w:p>
    <w:p w14:paraId="128A8E0E"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7. </w:t>
      </w:r>
      <w:r w:rsidRPr="00084363">
        <w:rPr>
          <w:rFonts w:asciiTheme="minorHAnsi" w:eastAsia="Tahoma" w:hAnsiTheme="minorHAnsi" w:cstheme="minorHAnsi"/>
          <w:color w:val="auto"/>
        </w:rPr>
        <w:t xml:space="preserve">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68786016" w14:textId="77777777" w:rsidR="00D950F9" w:rsidRPr="00084363" w:rsidRDefault="00D950F9" w:rsidP="00BE65A8">
      <w:pPr>
        <w:autoSpaceDE w:val="0"/>
        <w:jc w:val="both"/>
        <w:rPr>
          <w:rFonts w:asciiTheme="minorHAnsi" w:eastAsia="Verdana" w:hAnsiTheme="minorHAnsi" w:cstheme="minorHAnsi"/>
        </w:rPr>
      </w:pPr>
      <w:r w:rsidRPr="00084363">
        <w:rPr>
          <w:rFonts w:asciiTheme="minorHAnsi" w:eastAsia="Tahoma" w:hAnsiTheme="minorHAnsi" w:cstheme="minorHAnsi"/>
          <w:b/>
          <w:bCs/>
        </w:rPr>
        <w:t xml:space="preserve">8. </w:t>
      </w:r>
      <w:r w:rsidRPr="00084363">
        <w:rPr>
          <w:rFonts w:asciiTheme="minorHAnsi" w:eastAsia="Tahoma" w:hAnsiTheme="minorHAnsi" w:cstheme="minorHAnsi"/>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podwykonawcą. </w:t>
      </w:r>
    </w:p>
    <w:p w14:paraId="6D0B2440" w14:textId="44B326BC" w:rsidR="00AD5DB7" w:rsidRPr="00084363" w:rsidRDefault="00D950F9" w:rsidP="00BE65A8">
      <w:pPr>
        <w:autoSpaceDE w:val="0"/>
        <w:jc w:val="both"/>
        <w:rPr>
          <w:rFonts w:asciiTheme="minorHAnsi" w:eastAsia="Verdana" w:hAnsiTheme="minorHAnsi" w:cstheme="minorHAnsi"/>
        </w:rPr>
      </w:pPr>
      <w:r w:rsidRPr="00084363">
        <w:rPr>
          <w:rFonts w:asciiTheme="minorHAnsi" w:eastAsia="Verdana" w:hAnsiTheme="minorHAnsi" w:cstheme="minorHAnsi"/>
        </w:rPr>
        <w:lastRenderedPageBreak/>
        <w:t>9</w:t>
      </w:r>
      <w:r w:rsidR="00AD5DB7" w:rsidRPr="00084363">
        <w:rPr>
          <w:rFonts w:asciiTheme="minorHAnsi" w:eastAsia="Verdana" w:hAnsiTheme="minorHAnsi" w:cstheme="minorHAnsi"/>
        </w:rPr>
        <w:t xml:space="preserve">. Zapisy umowy z podwykonawcą muszą być zgodne z </w:t>
      </w:r>
      <w:r w:rsidR="002D68E6">
        <w:rPr>
          <w:rFonts w:asciiTheme="minorHAnsi" w:eastAsia="Verdana" w:hAnsiTheme="minorHAnsi" w:cstheme="minorHAnsi"/>
        </w:rPr>
        <w:t xml:space="preserve">obowiązującymi przepisami prawa, a także </w:t>
      </w:r>
      <w:r w:rsidR="00AD5DB7" w:rsidRPr="00084363">
        <w:rPr>
          <w:rFonts w:asciiTheme="minorHAnsi" w:eastAsia="Verdana" w:hAnsiTheme="minorHAnsi" w:cstheme="minorHAnsi"/>
        </w:rPr>
        <w:t>niniejszą umową</w:t>
      </w:r>
      <w:r w:rsidR="002D68E6">
        <w:rPr>
          <w:rFonts w:asciiTheme="minorHAnsi" w:eastAsia="Verdana" w:hAnsiTheme="minorHAnsi" w:cstheme="minorHAnsi"/>
        </w:rPr>
        <w:t xml:space="preserve"> w szczególności co do: zakresu przedmiotowego umowy, </w:t>
      </w:r>
      <w:r w:rsidR="000E727D">
        <w:rPr>
          <w:rFonts w:asciiTheme="minorHAnsi" w:eastAsia="Verdana" w:hAnsiTheme="minorHAnsi" w:cstheme="minorHAnsi"/>
        </w:rPr>
        <w:t xml:space="preserve">zasad realizacji przedmiotu umowy, </w:t>
      </w:r>
      <w:r w:rsidR="002D68E6">
        <w:rPr>
          <w:rFonts w:asciiTheme="minorHAnsi" w:eastAsia="Verdana" w:hAnsiTheme="minorHAnsi" w:cstheme="minorHAnsi"/>
        </w:rPr>
        <w:t>wynagrodzenia za wykonanie</w:t>
      </w:r>
      <w:r w:rsidR="000E727D">
        <w:rPr>
          <w:rFonts w:asciiTheme="minorHAnsi" w:eastAsia="Verdana" w:hAnsiTheme="minorHAnsi" w:cstheme="minorHAnsi"/>
        </w:rPr>
        <w:t xml:space="preserve"> danej części umowy</w:t>
      </w:r>
      <w:r w:rsidR="002D68E6">
        <w:rPr>
          <w:rFonts w:asciiTheme="minorHAnsi" w:eastAsia="Verdana" w:hAnsiTheme="minorHAnsi" w:cstheme="minorHAnsi"/>
        </w:rPr>
        <w:t>, które nie może być wyższe</w:t>
      </w:r>
      <w:r w:rsidR="000E727D">
        <w:rPr>
          <w:rFonts w:asciiTheme="minorHAnsi" w:eastAsia="Verdana" w:hAnsiTheme="minorHAnsi" w:cstheme="minorHAnsi"/>
        </w:rPr>
        <w:t xml:space="preserve"> od wynagrodzenia należnego Wykonawcy, zatrudnienia pracowników Podwykonawcy na podstawie umowy o pracę, obowiązków sprawozdawczych, kar umownych</w:t>
      </w:r>
      <w:r w:rsidR="00AD5DB7" w:rsidRPr="00084363">
        <w:rPr>
          <w:rFonts w:asciiTheme="minorHAnsi" w:eastAsia="Verdana" w:hAnsiTheme="minorHAnsi" w:cstheme="minorHAnsi"/>
        </w:rPr>
        <w:t xml:space="preserve">. </w:t>
      </w:r>
    </w:p>
    <w:p w14:paraId="7D6151B8" w14:textId="2E8BF91B" w:rsidR="00AD5DB7" w:rsidRPr="00084363" w:rsidRDefault="00D950F9" w:rsidP="00BE65A8">
      <w:pPr>
        <w:autoSpaceDE w:val="0"/>
        <w:jc w:val="both"/>
        <w:rPr>
          <w:rFonts w:asciiTheme="minorHAnsi" w:eastAsia="Verdana" w:hAnsiTheme="minorHAnsi" w:cstheme="minorHAnsi"/>
        </w:rPr>
      </w:pPr>
      <w:r w:rsidRPr="00084363">
        <w:rPr>
          <w:rFonts w:asciiTheme="minorHAnsi" w:eastAsia="Verdana" w:hAnsiTheme="minorHAnsi" w:cstheme="minorHAnsi"/>
        </w:rPr>
        <w:t>10</w:t>
      </w:r>
      <w:r w:rsidR="00AD5DB7" w:rsidRPr="00084363">
        <w:rPr>
          <w:rFonts w:asciiTheme="minorHAnsi" w:eastAsia="Verdana" w:hAnsiTheme="minorHAnsi" w:cstheme="minorHAnsi"/>
        </w:rPr>
        <w:t>. Wykonawca odpowiada wobec Zamawiającego za działania lub zaniechania podwykonawcy, jak za własne działania i zaniechania.</w:t>
      </w:r>
    </w:p>
    <w:p w14:paraId="1988F316" w14:textId="77777777" w:rsidR="00AD5DB7" w:rsidRPr="00084363" w:rsidRDefault="00AD5DB7" w:rsidP="00BE65A8">
      <w:pPr>
        <w:autoSpaceDE w:val="0"/>
        <w:jc w:val="both"/>
        <w:rPr>
          <w:rFonts w:asciiTheme="minorHAnsi" w:eastAsia="Verdana" w:hAnsiTheme="minorHAnsi" w:cstheme="minorHAnsi"/>
        </w:rPr>
      </w:pPr>
    </w:p>
    <w:p w14:paraId="35E2548E"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14</w:t>
      </w:r>
    </w:p>
    <w:p w14:paraId="46D2A2F4" w14:textId="77777777" w:rsidR="00634E91" w:rsidRPr="00084363" w:rsidRDefault="00D950F9"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xml:space="preserve">Sprawy Pracownicze </w:t>
      </w:r>
    </w:p>
    <w:p w14:paraId="4B994210" w14:textId="076C585A" w:rsidR="00634E91" w:rsidRPr="00B45627" w:rsidRDefault="00D950F9" w:rsidP="00BE65A8">
      <w:pPr>
        <w:pStyle w:val="Akapitzlist"/>
        <w:numPr>
          <w:ilvl w:val="0"/>
          <w:numId w:val="9"/>
        </w:numPr>
        <w:spacing w:after="120" w:line="240" w:lineRule="auto"/>
        <w:contextualSpacing/>
        <w:jc w:val="both"/>
        <w:rPr>
          <w:rFonts w:asciiTheme="minorHAnsi" w:hAnsiTheme="minorHAnsi" w:cstheme="minorHAnsi"/>
          <w:sz w:val="24"/>
          <w:szCs w:val="24"/>
        </w:rPr>
      </w:pPr>
      <w:r w:rsidRPr="00084363">
        <w:rPr>
          <w:rFonts w:asciiTheme="minorHAnsi" w:eastAsia="Verdana" w:hAnsiTheme="minorHAnsi" w:cstheme="minorHAnsi"/>
          <w:b/>
          <w:bCs/>
          <w:sz w:val="24"/>
          <w:szCs w:val="24"/>
        </w:rPr>
        <w:t xml:space="preserve"> </w:t>
      </w:r>
      <w:r w:rsidR="00634E91" w:rsidRPr="00084363">
        <w:rPr>
          <w:rFonts w:asciiTheme="minorHAnsi" w:hAnsiTheme="minorHAnsi" w:cstheme="minorHAnsi"/>
          <w:sz w:val="24"/>
          <w:szCs w:val="24"/>
        </w:rPr>
        <w:t xml:space="preserve">Stosownie do treści art. 29 ust. 3a ustawy </w:t>
      </w:r>
      <w:proofErr w:type="spellStart"/>
      <w:r w:rsidR="00634E91" w:rsidRPr="00084363">
        <w:rPr>
          <w:rFonts w:asciiTheme="minorHAnsi" w:hAnsiTheme="minorHAnsi" w:cstheme="minorHAnsi"/>
          <w:sz w:val="24"/>
          <w:szCs w:val="24"/>
        </w:rPr>
        <w:t>Pzp</w:t>
      </w:r>
      <w:proofErr w:type="spellEnd"/>
      <w:r w:rsidR="00634E91" w:rsidRPr="00084363">
        <w:rPr>
          <w:rFonts w:asciiTheme="minorHAnsi" w:hAnsiTheme="minorHAnsi" w:cstheme="minorHAnsi"/>
          <w:sz w:val="24"/>
          <w:szCs w:val="24"/>
        </w:rPr>
        <w:t xml:space="preserve"> Zamawiający wymaga aby Wykonawca lub Podwykonawca zatrudniał wszystkie osoby wykonujące </w:t>
      </w:r>
      <w:r w:rsidR="00DC264F" w:rsidRPr="00084363">
        <w:rPr>
          <w:rFonts w:asciiTheme="minorHAnsi" w:hAnsiTheme="minorHAnsi" w:cstheme="minorHAnsi"/>
          <w:sz w:val="24"/>
          <w:szCs w:val="24"/>
        </w:rPr>
        <w:t>prace fizyczne</w:t>
      </w:r>
      <w:r w:rsidR="00634E91" w:rsidRPr="00084363">
        <w:rPr>
          <w:rFonts w:asciiTheme="minorHAnsi" w:hAnsiTheme="minorHAnsi" w:cstheme="minorHAnsi"/>
          <w:sz w:val="24"/>
          <w:szCs w:val="24"/>
        </w:rPr>
        <w:t xml:space="preserve"> w zakresie realizacji niniejszego przedmiotu zamówienia, na podstawie umów o pracę w oparciu o art. 22 §1 ustawy z dnia 26 czerwca 1974 r. </w:t>
      </w:r>
      <w:r w:rsidR="00634E91" w:rsidRPr="00084363">
        <w:rPr>
          <w:rFonts w:asciiTheme="minorHAnsi" w:hAnsiTheme="minorHAnsi" w:cstheme="minorHAnsi"/>
          <w:i/>
          <w:sz w:val="24"/>
          <w:szCs w:val="24"/>
        </w:rPr>
        <w:t>Kodeks pracy</w:t>
      </w:r>
      <w:r w:rsidR="00634E91" w:rsidRPr="00084363">
        <w:rPr>
          <w:rFonts w:asciiTheme="minorHAnsi" w:hAnsiTheme="minorHAnsi" w:cstheme="minorHAnsi"/>
          <w:sz w:val="24"/>
          <w:szCs w:val="24"/>
        </w:rPr>
        <w:t xml:space="preserve"> (j. t. Dz. U. z 201</w:t>
      </w:r>
      <w:r w:rsidR="007614D4">
        <w:rPr>
          <w:rFonts w:asciiTheme="minorHAnsi" w:hAnsiTheme="minorHAnsi" w:cstheme="minorHAnsi"/>
          <w:sz w:val="24"/>
          <w:szCs w:val="24"/>
        </w:rPr>
        <w:t>9</w:t>
      </w:r>
      <w:r w:rsidR="00634E91" w:rsidRPr="00084363">
        <w:rPr>
          <w:rFonts w:asciiTheme="minorHAnsi" w:hAnsiTheme="minorHAnsi" w:cstheme="minorHAnsi"/>
          <w:sz w:val="24"/>
          <w:szCs w:val="24"/>
        </w:rPr>
        <w:t xml:space="preserve">r. poz. </w:t>
      </w:r>
      <w:r w:rsidR="007614D4">
        <w:rPr>
          <w:rFonts w:asciiTheme="minorHAnsi" w:hAnsiTheme="minorHAnsi" w:cstheme="minorHAnsi"/>
          <w:sz w:val="24"/>
          <w:szCs w:val="24"/>
        </w:rPr>
        <w:t xml:space="preserve">1040 </w:t>
      </w:r>
      <w:r w:rsidR="00634E91" w:rsidRPr="00084363">
        <w:rPr>
          <w:rFonts w:asciiTheme="minorHAnsi" w:hAnsiTheme="minorHAnsi" w:cstheme="minorHAnsi"/>
          <w:sz w:val="24"/>
          <w:szCs w:val="24"/>
        </w:rPr>
        <w:t xml:space="preserve">z </w:t>
      </w:r>
      <w:proofErr w:type="spellStart"/>
      <w:r w:rsidR="00634E91" w:rsidRPr="00084363">
        <w:rPr>
          <w:rFonts w:asciiTheme="minorHAnsi" w:hAnsiTheme="minorHAnsi" w:cstheme="minorHAnsi"/>
          <w:sz w:val="24"/>
          <w:szCs w:val="24"/>
        </w:rPr>
        <w:t>późn</w:t>
      </w:r>
      <w:proofErr w:type="spellEnd"/>
      <w:r w:rsidR="00634E91" w:rsidRPr="00084363">
        <w:rPr>
          <w:rFonts w:asciiTheme="minorHAnsi" w:hAnsiTheme="minorHAnsi" w:cstheme="minorHAnsi"/>
          <w:sz w:val="24"/>
          <w:szCs w:val="24"/>
        </w:rPr>
        <w:t>. zm.,</w:t>
      </w:r>
      <w:r w:rsidR="00634E91" w:rsidRPr="00084363">
        <w:rPr>
          <w:rFonts w:asciiTheme="minorHAnsi" w:hAnsiTheme="minorHAnsi" w:cstheme="minorHAnsi"/>
          <w:sz w:val="24"/>
          <w:szCs w:val="24"/>
          <w:lang w:eastAsia="zh-CN"/>
        </w:rPr>
        <w:t xml:space="preserve"> zwanego dalej </w:t>
      </w:r>
      <w:r w:rsidR="00634E91" w:rsidRPr="00084363">
        <w:rPr>
          <w:rFonts w:asciiTheme="minorHAnsi" w:hAnsiTheme="minorHAnsi" w:cstheme="minorHAnsi"/>
          <w:i/>
          <w:sz w:val="24"/>
          <w:szCs w:val="24"/>
          <w:lang w:eastAsia="zh-CN"/>
        </w:rPr>
        <w:t>Kodeksem Pracy</w:t>
      </w:r>
      <w:r w:rsidR="00634E91" w:rsidRPr="00084363">
        <w:rPr>
          <w:rFonts w:asciiTheme="minorHAnsi" w:hAnsiTheme="minorHAnsi" w:cstheme="minorHAnsi"/>
          <w:sz w:val="24"/>
          <w:szCs w:val="24"/>
        </w:rPr>
        <w:t xml:space="preserve">), które faktycznie i rzeczywiście będą miały charakter umów </w:t>
      </w:r>
      <w:r w:rsidR="00DC264F" w:rsidRPr="00084363">
        <w:rPr>
          <w:rFonts w:asciiTheme="minorHAnsi" w:hAnsiTheme="minorHAnsi" w:cstheme="minorHAnsi"/>
          <w:sz w:val="24"/>
          <w:szCs w:val="24"/>
        </w:rPr>
        <w:br/>
      </w:r>
      <w:r w:rsidR="00634E91" w:rsidRPr="00084363">
        <w:rPr>
          <w:rFonts w:asciiTheme="minorHAnsi" w:hAnsiTheme="minorHAnsi" w:cstheme="minorHAnsi"/>
          <w:sz w:val="24"/>
          <w:szCs w:val="24"/>
        </w:rPr>
        <w:t xml:space="preserve">o pracę nie zaś tylko będą nimi z nazwy. </w:t>
      </w:r>
    </w:p>
    <w:p w14:paraId="51884809" w14:textId="77777777" w:rsidR="00DC264F" w:rsidRPr="00084363" w:rsidRDefault="00634E91" w:rsidP="00BE65A8">
      <w:pPr>
        <w:widowControl/>
        <w:numPr>
          <w:ilvl w:val="0"/>
          <w:numId w:val="9"/>
        </w:numPr>
        <w:suppressAutoHyphens w:val="0"/>
        <w:spacing w:before="120" w:after="120"/>
        <w:contextualSpacing/>
        <w:jc w:val="both"/>
        <w:rPr>
          <w:rFonts w:asciiTheme="minorHAnsi" w:hAnsiTheme="minorHAnsi" w:cstheme="minorHAnsi"/>
          <w:color w:val="FF0000"/>
          <w:lang w:eastAsia="zh-CN"/>
        </w:rPr>
      </w:pPr>
      <w:r w:rsidRPr="00084363">
        <w:rPr>
          <w:rFonts w:asciiTheme="minorHAnsi" w:hAnsiTheme="minorHAnsi" w:cstheme="minorHAnsi"/>
          <w:lang w:eastAsia="zh-CN"/>
        </w:rPr>
        <w:t xml:space="preserve">Każdorazowo na żądanie Zamawiającego w terminie wskazanym przez Zamawiającego, nie krótszym niż 3 dni robocze, Wykonawca zobowiązuje się przedłożyć do wglądu </w:t>
      </w:r>
      <w:r w:rsidR="00DC264F" w:rsidRPr="00084363">
        <w:rPr>
          <w:rFonts w:asciiTheme="minorHAnsi" w:hAnsiTheme="minorHAnsi" w:cstheme="minorHAnsi"/>
          <w:lang w:eastAsia="zh-CN"/>
        </w:rPr>
        <w:t>oświadczenie,</w:t>
      </w:r>
      <w:r w:rsidR="00DC264F" w:rsidRPr="00084363">
        <w:rPr>
          <w:rFonts w:asciiTheme="minorHAnsi" w:hAnsiTheme="minorHAnsi" w:cstheme="minorHAnsi"/>
          <w:lang w:eastAsia="zh-CN"/>
        </w:rPr>
        <w:br/>
      </w:r>
      <w:r w:rsidRPr="00084363">
        <w:rPr>
          <w:rFonts w:asciiTheme="minorHAnsi" w:hAnsiTheme="minorHAnsi" w:cstheme="minorHAnsi"/>
          <w:lang w:eastAsia="zh-CN"/>
        </w:rPr>
        <w:t xml:space="preserve"> z któr</w:t>
      </w:r>
      <w:r w:rsidR="00DC264F" w:rsidRPr="00084363">
        <w:rPr>
          <w:rFonts w:asciiTheme="minorHAnsi" w:hAnsiTheme="minorHAnsi" w:cstheme="minorHAnsi"/>
          <w:lang w:eastAsia="zh-CN"/>
        </w:rPr>
        <w:t xml:space="preserve">ego </w:t>
      </w:r>
      <w:r w:rsidRPr="00084363">
        <w:rPr>
          <w:rFonts w:asciiTheme="minorHAnsi" w:hAnsiTheme="minorHAnsi" w:cstheme="minorHAnsi"/>
          <w:lang w:eastAsia="zh-CN"/>
        </w:rPr>
        <w:t xml:space="preserve"> wynikać będzie fakt zawarcia umów o pracę z osobami wykonującymi czynności,</w:t>
      </w:r>
    </w:p>
    <w:p w14:paraId="718DB1B4" w14:textId="5BC51E91" w:rsidR="00983CD9" w:rsidRPr="00B45627" w:rsidRDefault="00634E91" w:rsidP="00BE65A8">
      <w:pPr>
        <w:widowControl/>
        <w:suppressAutoHyphens w:val="0"/>
        <w:spacing w:before="120" w:after="120"/>
        <w:ind w:left="360"/>
        <w:contextualSpacing/>
        <w:jc w:val="both"/>
        <w:rPr>
          <w:rFonts w:asciiTheme="minorHAnsi" w:hAnsiTheme="minorHAnsi" w:cstheme="minorHAnsi"/>
          <w:lang w:eastAsia="zh-CN"/>
        </w:rPr>
      </w:pPr>
      <w:r w:rsidRPr="00084363">
        <w:rPr>
          <w:rFonts w:asciiTheme="minorHAnsi" w:hAnsiTheme="minorHAnsi" w:cstheme="minorHAnsi"/>
          <w:lang w:eastAsia="zh-CN"/>
        </w:rPr>
        <w:t>o których mowa w ust. 1, zwane dalej: „</w:t>
      </w:r>
      <w:r w:rsidRPr="00084363">
        <w:rPr>
          <w:rFonts w:asciiTheme="minorHAnsi" w:hAnsiTheme="minorHAnsi" w:cstheme="minorHAnsi"/>
          <w:i/>
          <w:lang w:eastAsia="zh-CN"/>
        </w:rPr>
        <w:t>Dokumentami</w:t>
      </w:r>
      <w:r w:rsidRPr="00084363">
        <w:rPr>
          <w:rFonts w:asciiTheme="minorHAnsi" w:hAnsiTheme="minorHAnsi" w:cstheme="minorHAnsi"/>
          <w:lang w:eastAsia="zh-CN"/>
        </w:rPr>
        <w:t>”</w:t>
      </w:r>
      <w:r w:rsidR="00DC264F" w:rsidRPr="00084363">
        <w:rPr>
          <w:rFonts w:asciiTheme="minorHAnsi" w:hAnsiTheme="minorHAnsi" w:cstheme="minorHAnsi"/>
          <w:lang w:eastAsia="zh-CN"/>
        </w:rPr>
        <w:t xml:space="preserve">. </w:t>
      </w:r>
    </w:p>
    <w:p w14:paraId="344A908A" w14:textId="230DB273" w:rsidR="00634E91" w:rsidRPr="00B45627" w:rsidRDefault="00634E91" w:rsidP="00BE65A8">
      <w:pPr>
        <w:widowControl/>
        <w:numPr>
          <w:ilvl w:val="0"/>
          <w:numId w:val="9"/>
        </w:numPr>
        <w:suppressAutoHyphens w:val="0"/>
        <w:spacing w:before="120" w:after="120"/>
        <w:contextualSpacing/>
        <w:jc w:val="both"/>
        <w:rPr>
          <w:rFonts w:asciiTheme="minorHAnsi" w:hAnsiTheme="minorHAnsi" w:cstheme="minorHAnsi"/>
          <w:lang w:eastAsia="zh-CN"/>
        </w:rPr>
      </w:pPr>
      <w:r w:rsidRPr="00084363">
        <w:rPr>
          <w:rFonts w:asciiTheme="minorHAnsi" w:hAnsiTheme="minorHAnsi" w:cstheme="minorHAnsi"/>
          <w:lang w:eastAsia="zh-CN"/>
        </w:rPr>
        <w:t xml:space="preserve">Nieprzedłożenie przez Wykonawcę Dokumentów w terminie wskazanym przez Zamawiającego w ust. 2 bądź też przedstawienie Dokumentów, które nie będą potwierdzać spełnienia wymagań, o których mowa w ust. 2 będzie traktowane jako niewypełnienie obowiązku zatrudnienia osób na podstawie umowy o pracę. </w:t>
      </w:r>
    </w:p>
    <w:p w14:paraId="78C9F9B5" w14:textId="4B8E673E" w:rsidR="00634E91" w:rsidRPr="00B45627" w:rsidRDefault="00634E91" w:rsidP="00BE65A8">
      <w:pPr>
        <w:widowControl/>
        <w:numPr>
          <w:ilvl w:val="0"/>
          <w:numId w:val="9"/>
        </w:numPr>
        <w:suppressAutoHyphens w:val="0"/>
        <w:spacing w:before="120" w:after="120"/>
        <w:contextualSpacing/>
        <w:jc w:val="both"/>
        <w:rPr>
          <w:rFonts w:asciiTheme="minorHAnsi" w:hAnsiTheme="minorHAnsi" w:cstheme="minorHAnsi"/>
          <w:lang w:eastAsia="zh-CN"/>
        </w:rPr>
      </w:pPr>
      <w:r w:rsidRPr="00084363">
        <w:rPr>
          <w:rFonts w:asciiTheme="minorHAnsi" w:hAnsiTheme="minorHAnsi" w:cstheme="minorHAnsi"/>
          <w:lang w:eastAsia="zh-CN"/>
        </w:rPr>
        <w:t xml:space="preserve">Za niedotrzymanie wymogu zatrudnienia osób na podstawie umowy o pracę w rozumieniu przepisu </w:t>
      </w:r>
      <w:r w:rsidRPr="00084363">
        <w:rPr>
          <w:rFonts w:asciiTheme="minorHAnsi" w:hAnsiTheme="minorHAnsi" w:cstheme="minorHAnsi"/>
          <w:i/>
          <w:lang w:eastAsia="zh-CN"/>
        </w:rPr>
        <w:t>Kodeksu Pracy</w:t>
      </w:r>
      <w:r w:rsidRPr="00084363">
        <w:rPr>
          <w:rFonts w:asciiTheme="minorHAnsi" w:hAnsiTheme="minorHAnsi" w:cstheme="minorHAnsi"/>
          <w:lang w:eastAsia="zh-CN"/>
        </w:rPr>
        <w:t xml:space="preserve"> – Wykonawca zapłaci Zamawiającemu kary umowne w wysokości 1.000,00 zł za każdy stwierdzony przypadek skierowania do wykonywania prac osoby nie zatrudnionej na podstawie umowy o pracę w rozumieniu przepisów </w:t>
      </w:r>
      <w:r w:rsidRPr="00084363">
        <w:rPr>
          <w:rFonts w:asciiTheme="minorHAnsi" w:hAnsiTheme="minorHAnsi" w:cstheme="minorHAnsi"/>
          <w:i/>
          <w:lang w:eastAsia="zh-CN"/>
        </w:rPr>
        <w:t>Kodeksu Pracy</w:t>
      </w:r>
      <w:r w:rsidRPr="00084363">
        <w:rPr>
          <w:rFonts w:asciiTheme="minorHAnsi" w:hAnsiTheme="minorHAnsi" w:cstheme="minorHAnsi"/>
          <w:lang w:eastAsia="zh-CN"/>
        </w:rPr>
        <w:t xml:space="preserve"> (kara może być nakładana wielokrotnie wobec tej samej osoby, jeżeli Zamawiający podczas kolejnej kontroli stwierdzi, że nie jest ona w dalszym ciągu zatrudniona na umowę o pracę). </w:t>
      </w:r>
    </w:p>
    <w:p w14:paraId="777D8A8A" w14:textId="0741EEB2" w:rsidR="00634E91" w:rsidRPr="00084363" w:rsidRDefault="00634E91" w:rsidP="00BE65A8">
      <w:pPr>
        <w:widowControl/>
        <w:numPr>
          <w:ilvl w:val="0"/>
          <w:numId w:val="9"/>
        </w:numPr>
        <w:suppressAutoHyphens w:val="0"/>
        <w:spacing w:before="120" w:after="120"/>
        <w:contextualSpacing/>
        <w:jc w:val="both"/>
        <w:rPr>
          <w:rFonts w:asciiTheme="minorHAnsi" w:hAnsiTheme="minorHAnsi" w:cstheme="minorHAnsi"/>
          <w:lang w:eastAsia="zh-CN"/>
        </w:rPr>
      </w:pPr>
      <w:r w:rsidRPr="00084363">
        <w:rPr>
          <w:rFonts w:asciiTheme="minorHAnsi" w:hAnsiTheme="minorHAnsi" w:cstheme="minorHAnsi"/>
          <w:lang w:eastAsia="zh-CN"/>
        </w:rPr>
        <w:t xml:space="preserve">W przypadku uniemożliwienia Zamawiającemu kontroli przez Wykonawcę obowiązku, o którym mowa w </w:t>
      </w:r>
      <w:r w:rsidR="00826E61">
        <w:rPr>
          <w:rFonts w:asciiTheme="minorHAnsi" w:hAnsiTheme="minorHAnsi" w:cstheme="minorHAnsi"/>
          <w:lang w:eastAsia="zh-CN"/>
        </w:rPr>
        <w:t>niniejszym paragrafie</w:t>
      </w:r>
      <w:r w:rsidRPr="00084363">
        <w:rPr>
          <w:rFonts w:asciiTheme="minorHAnsi" w:hAnsiTheme="minorHAnsi" w:cstheme="minorHAnsi"/>
          <w:lang w:eastAsia="zh-CN"/>
        </w:rPr>
        <w:t>, Zamawiający może nałożyć na Wykonawcę karę umowną w wysokości 3.000,00 zł za każde uniemożliwienie przeprowadzenia takiej kontroli.</w:t>
      </w:r>
    </w:p>
    <w:p w14:paraId="1ADAF752" w14:textId="1C843680" w:rsidR="00DC264F" w:rsidRPr="00B45627" w:rsidRDefault="00634E91" w:rsidP="00BE65A8">
      <w:pPr>
        <w:pStyle w:val="NormalnyWeb"/>
        <w:numPr>
          <w:ilvl w:val="0"/>
          <w:numId w:val="9"/>
        </w:numPr>
        <w:tabs>
          <w:tab w:val="left" w:pos="-302"/>
          <w:tab w:val="left" w:pos="967"/>
        </w:tabs>
        <w:suppressAutoHyphens/>
        <w:autoSpaceDN w:val="0"/>
        <w:spacing w:before="0" w:beforeAutospacing="0" w:after="57"/>
        <w:jc w:val="both"/>
        <w:rPr>
          <w:rFonts w:asciiTheme="minorHAnsi" w:hAnsiTheme="minorHAnsi" w:cstheme="minorHAnsi"/>
          <w:u w:val="none"/>
        </w:rPr>
      </w:pPr>
      <w:r w:rsidRPr="00084363">
        <w:rPr>
          <w:rFonts w:asciiTheme="minorHAnsi" w:hAnsiTheme="minorHAnsi" w:cstheme="minorHAnsi"/>
          <w:u w:val="none"/>
        </w:rPr>
        <w:t xml:space="preserve">Uporczywe uchylanie się Wykonawcy od wykonywania nałożonych na niego umową obowiązków, o których mowa </w:t>
      </w:r>
      <w:r w:rsidRPr="00084363">
        <w:rPr>
          <w:rFonts w:asciiTheme="minorHAnsi" w:hAnsiTheme="minorHAnsi" w:cstheme="minorHAnsi"/>
          <w:color w:val="auto"/>
          <w:u w:val="none"/>
        </w:rPr>
        <w:t>w ust. 2</w:t>
      </w:r>
      <w:r w:rsidRPr="00084363">
        <w:rPr>
          <w:rFonts w:asciiTheme="minorHAnsi" w:hAnsiTheme="minorHAnsi" w:cstheme="minorHAnsi"/>
          <w:u w:val="none"/>
        </w:rPr>
        <w:t xml:space="preserve"> może stanowić podstawę do odstąpienia od umowy przez Zamawiającego z winy Wykonawcy.</w:t>
      </w:r>
    </w:p>
    <w:p w14:paraId="5D4EC407" w14:textId="77777777" w:rsidR="00DC264F" w:rsidRPr="00084363" w:rsidRDefault="00DC264F" w:rsidP="00BE65A8">
      <w:pPr>
        <w:autoSpaceDE w:val="0"/>
        <w:ind w:left="4248" w:firstLine="708"/>
        <w:rPr>
          <w:rFonts w:asciiTheme="minorHAnsi" w:eastAsia="Verdana" w:hAnsiTheme="minorHAnsi" w:cstheme="minorHAnsi"/>
          <w:b/>
          <w:bCs/>
        </w:rPr>
      </w:pPr>
    </w:p>
    <w:p w14:paraId="31C32612" w14:textId="77777777" w:rsidR="00D950F9" w:rsidRPr="00084363" w:rsidRDefault="00634E91" w:rsidP="00BE65A8">
      <w:pPr>
        <w:autoSpaceDE w:val="0"/>
        <w:ind w:left="4248" w:firstLine="708"/>
        <w:rPr>
          <w:rFonts w:asciiTheme="minorHAnsi" w:eastAsia="Verdana" w:hAnsiTheme="minorHAnsi" w:cstheme="minorHAnsi"/>
          <w:b/>
          <w:bCs/>
        </w:rPr>
      </w:pPr>
      <w:r w:rsidRPr="00084363">
        <w:rPr>
          <w:rFonts w:asciiTheme="minorHAnsi" w:eastAsia="Verdana" w:hAnsiTheme="minorHAnsi" w:cstheme="minorHAnsi"/>
          <w:b/>
          <w:bCs/>
        </w:rPr>
        <w:t>§ 15</w:t>
      </w:r>
    </w:p>
    <w:p w14:paraId="26985F1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Odpowiedzialność za szkody i ubezpieczenie</w:t>
      </w:r>
    </w:p>
    <w:p w14:paraId="14E02F26" w14:textId="77777777" w:rsidR="00AD5DB7" w:rsidRPr="00084363" w:rsidRDefault="00AD5DB7" w:rsidP="00BE65A8">
      <w:pPr>
        <w:autoSpaceDE w:val="0"/>
        <w:jc w:val="both"/>
        <w:rPr>
          <w:rFonts w:asciiTheme="minorHAnsi" w:eastAsia="Verdana" w:hAnsiTheme="minorHAnsi" w:cstheme="minorHAnsi"/>
          <w:b/>
          <w:bCs/>
        </w:rPr>
      </w:pPr>
    </w:p>
    <w:p w14:paraId="777D8444"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Z chwilą rozpoczęcia przez Wykonawcę wykonywania przedmiotu umowy, Wykonawca ponosi pełną odpowiedzialność, w szczególności za :</w:t>
      </w:r>
    </w:p>
    <w:p w14:paraId="25481F23"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szkody oraz następstwa nieszczęśliwych wypadków pracowników i osób trzecich powstałe </w:t>
      </w:r>
      <w:r w:rsidRPr="00084363">
        <w:rPr>
          <w:rFonts w:asciiTheme="minorHAnsi" w:eastAsia="Verdana" w:hAnsiTheme="minorHAnsi" w:cstheme="minorHAnsi"/>
        </w:rPr>
        <w:br/>
        <w:t>w związku z realizowaną usługą,</w:t>
      </w:r>
    </w:p>
    <w:p w14:paraId="5ADF540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szkody wynikające ze zniszczenia obiektów, materiałów, sprzętu i innego mienia ruchomego związanego z realizowaną usługą,</w:t>
      </w:r>
    </w:p>
    <w:p w14:paraId="44A8B531"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szkody wynikające ze zniszczenia własności osób trzecich spowodowane zaniedbaniem Wykonawcy,</w:t>
      </w:r>
    </w:p>
    <w:p w14:paraId="173BE84D"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lastRenderedPageBreak/>
        <w:t>4) szkody wynikłe z nieterminowej realizacji usług.</w:t>
      </w:r>
    </w:p>
    <w:p w14:paraId="704BA118" w14:textId="40200B83" w:rsidR="00AD5DB7" w:rsidRPr="00084363" w:rsidRDefault="00AD5DB7" w:rsidP="00BE65A8">
      <w:pPr>
        <w:tabs>
          <w:tab w:val="left" w:pos="0"/>
        </w:tabs>
        <w:autoSpaceDE w:val="0"/>
        <w:jc w:val="both"/>
        <w:rPr>
          <w:rFonts w:asciiTheme="minorHAnsi" w:eastAsia="Verdana" w:hAnsiTheme="minorHAnsi" w:cstheme="minorHAnsi"/>
        </w:rPr>
      </w:pPr>
      <w:r w:rsidRPr="00084363">
        <w:rPr>
          <w:rFonts w:asciiTheme="minorHAnsi" w:eastAsia="Verdana" w:hAnsiTheme="minorHAnsi" w:cstheme="minorHAnsi"/>
        </w:rPr>
        <w:t xml:space="preserve">2.  Wykonawca zobowiązany jest posiadać opłaconą polisę OC z tytułu prowadzonej działalności przez okres trwania umowy, a w przypadku jej braku inny dokument potwierdzający, że Wykonawca posiada ubezpieczenie z tytułu OC zdolne do obsługi ewentualnych roszczeń w zakresie wykonanej usługi. Suma gwarancyjna ubezpieczenia powinna opiewać na kwotę nie mniejszą </w:t>
      </w:r>
      <w:r w:rsidRPr="00826E61">
        <w:rPr>
          <w:rFonts w:asciiTheme="minorHAnsi" w:eastAsia="Verdana" w:hAnsiTheme="minorHAnsi" w:cstheme="minorHAnsi"/>
        </w:rPr>
        <w:t xml:space="preserve">niż </w:t>
      </w:r>
      <w:r w:rsidR="00826E61" w:rsidRPr="00826E61">
        <w:rPr>
          <w:rFonts w:asciiTheme="minorHAnsi" w:eastAsia="Verdana" w:hAnsiTheme="minorHAnsi" w:cstheme="minorHAnsi"/>
        </w:rPr>
        <w:t>1</w:t>
      </w:r>
      <w:r w:rsidRPr="00826E61">
        <w:rPr>
          <w:rFonts w:asciiTheme="minorHAnsi" w:eastAsia="Verdana" w:hAnsiTheme="minorHAnsi" w:cstheme="minorHAnsi"/>
        </w:rPr>
        <w:t> 000 000,00zł.</w:t>
      </w:r>
    </w:p>
    <w:p w14:paraId="20700EBB" w14:textId="77777777" w:rsidR="00AD5DB7" w:rsidRPr="00084363" w:rsidRDefault="00AD5DB7" w:rsidP="00BE65A8">
      <w:pPr>
        <w:tabs>
          <w:tab w:val="left" w:pos="0"/>
        </w:tabs>
        <w:autoSpaceDE w:val="0"/>
        <w:jc w:val="both"/>
        <w:rPr>
          <w:rFonts w:asciiTheme="minorHAnsi" w:eastAsia="Verdana" w:hAnsiTheme="minorHAnsi" w:cstheme="minorHAnsi"/>
        </w:rPr>
      </w:pPr>
      <w:r w:rsidRPr="00084363">
        <w:rPr>
          <w:rFonts w:asciiTheme="minorHAnsi" w:eastAsia="Verdana" w:hAnsiTheme="minorHAnsi" w:cstheme="minorHAnsi"/>
        </w:rPr>
        <w:t>3.  Wykonawca zobowiązuje się do kontynuacji polisy OC przez cały okres trwania umowy. Jednocześnie Wykonawca zobowiązany jest dostarczać potwierdzenie uiszczenia opłat na kontynuację ubezpieczenia.</w:t>
      </w:r>
    </w:p>
    <w:p w14:paraId="05F1DCE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4.  W przypadku jeśli Wykonawca nie wywiąże się z powyższego obowiązku w terminie 14 dni, Zamawiający zastrzega sobie prawo do zawarcia polisy OC, o której mowa </w:t>
      </w:r>
      <w:r w:rsidRPr="00084363">
        <w:rPr>
          <w:rFonts w:asciiTheme="minorHAnsi" w:eastAsia="Verdana" w:hAnsiTheme="minorHAnsi" w:cstheme="minorHAnsi"/>
        </w:rPr>
        <w:br/>
        <w:t>w ust. 1 w imieniu i na rzecz Wykonawcy oraz potrącenia</w:t>
      </w:r>
      <w:r w:rsidRPr="00084363">
        <w:rPr>
          <w:rFonts w:asciiTheme="minorHAnsi" w:hAnsiTheme="minorHAnsi" w:cstheme="minorHAnsi"/>
        </w:rPr>
        <w:t xml:space="preserve"> kosztu tego ubezpieczenia </w:t>
      </w:r>
      <w:r w:rsidRPr="00084363">
        <w:rPr>
          <w:rFonts w:asciiTheme="minorHAnsi" w:hAnsiTheme="minorHAnsi" w:cstheme="minorHAnsi"/>
        </w:rPr>
        <w:br/>
        <w:t>z wynagrodzenia Wykonawcy.</w:t>
      </w:r>
    </w:p>
    <w:p w14:paraId="2AB4298A"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5.  Wykonawca przedstawi Zamawiającemu kopie ww. polis ubezpieczeniowych w terminie 3 dni od dnia podpisania umowy wraz z dowodem opłacenia należnej składki. </w:t>
      </w:r>
    </w:p>
    <w:p w14:paraId="5CAA5FA2" w14:textId="77777777" w:rsidR="00AD5DB7" w:rsidRPr="00084363" w:rsidRDefault="00AD5DB7" w:rsidP="00BE65A8">
      <w:pPr>
        <w:autoSpaceDE w:val="0"/>
        <w:jc w:val="both"/>
        <w:rPr>
          <w:rFonts w:asciiTheme="minorHAnsi" w:hAnsiTheme="minorHAnsi" w:cstheme="minorHAnsi"/>
        </w:rPr>
      </w:pPr>
      <w:r w:rsidRPr="00084363">
        <w:rPr>
          <w:rFonts w:asciiTheme="minorHAnsi" w:eastAsia="Verdana" w:hAnsiTheme="minorHAnsi" w:cstheme="minorHAnsi"/>
        </w:rPr>
        <w:t xml:space="preserve">6. </w:t>
      </w:r>
      <w:r w:rsidRPr="00084363">
        <w:rPr>
          <w:rFonts w:asciiTheme="minorHAnsi" w:hAnsiTheme="minorHAnsi" w:cstheme="minorHAnsi"/>
        </w:rPr>
        <w:t>Wykonawca jest odpowiedzialny za prawidłową organizację i zabezpieczenie prac w czasie ich trwania.</w:t>
      </w:r>
    </w:p>
    <w:p w14:paraId="0F23B527" w14:textId="77777777" w:rsidR="00AD5DB7" w:rsidRPr="00084363" w:rsidRDefault="00AD5DB7" w:rsidP="00BE65A8">
      <w:pPr>
        <w:autoSpaceDE w:val="0"/>
        <w:jc w:val="both"/>
        <w:rPr>
          <w:rFonts w:asciiTheme="minorHAnsi" w:hAnsiTheme="minorHAnsi" w:cstheme="minorHAnsi"/>
        </w:rPr>
      </w:pPr>
      <w:r w:rsidRPr="00084363">
        <w:rPr>
          <w:rFonts w:asciiTheme="minorHAnsi" w:hAnsiTheme="minorHAnsi" w:cstheme="minorHAnsi"/>
        </w:rPr>
        <w:t xml:space="preserve">7. Wykonawca ponosi odpowiedzialność za prawidłowe gospodarowanie odpadami komunalnymi zgodnie z obowiązującymi przepisami. Dotyczy to odbierania odpadów komunalnych i przekazania ich do instalacji o których mowa w § 1 i 3. </w:t>
      </w:r>
    </w:p>
    <w:p w14:paraId="67E950D6" w14:textId="77777777" w:rsidR="00AD5DB7" w:rsidRPr="00084363" w:rsidRDefault="00AD5DB7" w:rsidP="00BE65A8">
      <w:pPr>
        <w:autoSpaceDE w:val="0"/>
        <w:jc w:val="both"/>
        <w:rPr>
          <w:rFonts w:asciiTheme="minorHAnsi" w:hAnsiTheme="minorHAnsi" w:cstheme="minorHAnsi"/>
        </w:rPr>
      </w:pPr>
      <w:r w:rsidRPr="00084363">
        <w:rPr>
          <w:rFonts w:asciiTheme="minorHAnsi" w:hAnsiTheme="minorHAnsi" w:cstheme="minorHAnsi"/>
        </w:rPr>
        <w:t>8. Wykonawca w okresie wykonywania przedmiotu umowy ponosi w stosunku do osób trzecich pełną odpowiedzialność za szkody wyrządzone tym osobom, powstałe w związku z wykonaniem przedmiotu umowy.</w:t>
      </w:r>
    </w:p>
    <w:p w14:paraId="7CCF205E" w14:textId="77777777" w:rsidR="00AD5DB7" w:rsidRPr="00084363" w:rsidRDefault="00AD5DB7" w:rsidP="00BE65A8">
      <w:pPr>
        <w:autoSpaceDE w:val="0"/>
        <w:jc w:val="both"/>
        <w:rPr>
          <w:rFonts w:asciiTheme="minorHAnsi" w:eastAsia="Verdana" w:hAnsiTheme="minorHAnsi" w:cstheme="minorHAnsi"/>
          <w:b/>
          <w:bCs/>
        </w:rPr>
      </w:pPr>
      <w:r w:rsidRPr="00084363">
        <w:rPr>
          <w:rFonts w:asciiTheme="minorHAnsi" w:hAnsiTheme="minorHAnsi" w:cstheme="minorHAnsi"/>
        </w:rPr>
        <w:t>9. 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p>
    <w:p w14:paraId="424D2E41" w14:textId="77777777" w:rsidR="00AD5DB7" w:rsidRPr="00084363" w:rsidRDefault="00AD5DB7" w:rsidP="00BE65A8">
      <w:pPr>
        <w:autoSpaceDE w:val="0"/>
        <w:rPr>
          <w:rFonts w:asciiTheme="minorHAnsi" w:eastAsia="Verdana" w:hAnsiTheme="minorHAnsi" w:cstheme="minorHAnsi"/>
          <w:b/>
          <w:bCs/>
        </w:rPr>
      </w:pPr>
    </w:p>
    <w:p w14:paraId="25F440F1"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w:t>
      </w:r>
      <w:r w:rsidR="00634E91" w:rsidRPr="00084363">
        <w:rPr>
          <w:rFonts w:asciiTheme="minorHAnsi" w:eastAsia="Verdana" w:hAnsiTheme="minorHAnsi" w:cstheme="minorHAnsi"/>
          <w:b/>
          <w:bCs/>
        </w:rPr>
        <w:t>6</w:t>
      </w:r>
    </w:p>
    <w:p w14:paraId="266C2269"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Przetwarzanie danych osobowych</w:t>
      </w:r>
    </w:p>
    <w:p w14:paraId="1D70ED37" w14:textId="77777777" w:rsidR="00AD5DB7" w:rsidRPr="00084363" w:rsidRDefault="00AD5DB7" w:rsidP="00BE65A8">
      <w:pPr>
        <w:autoSpaceDE w:val="0"/>
        <w:jc w:val="center"/>
        <w:rPr>
          <w:rFonts w:asciiTheme="minorHAnsi" w:eastAsia="Verdana" w:hAnsiTheme="minorHAnsi" w:cstheme="minorHAnsi"/>
          <w:b/>
          <w:bCs/>
        </w:rPr>
      </w:pPr>
    </w:p>
    <w:p w14:paraId="10490D02" w14:textId="580DF140" w:rsidR="00A468DF" w:rsidRDefault="00A468DF" w:rsidP="00BE65A8">
      <w:pPr>
        <w:numPr>
          <w:ilvl w:val="0"/>
          <w:numId w:val="10"/>
        </w:numPr>
        <w:autoSpaceDE w:val="0"/>
        <w:jc w:val="both"/>
        <w:rPr>
          <w:rFonts w:asciiTheme="minorHAnsi" w:hAnsiTheme="minorHAnsi" w:cstheme="minorHAnsi"/>
        </w:rPr>
      </w:pPr>
      <w:r w:rsidRPr="00084363">
        <w:rPr>
          <w:rFonts w:asciiTheme="minorHAnsi" w:hAnsiTheme="minorHAnsi" w:cstheme="minorHAnsi"/>
        </w:rPr>
        <w:t>Niniejszym zgodnie z art. 28  ust. 1 Rozporządzenia Parlamentu Europejskiego i rady (UE) 2016/679 z dnia 27 kwietnia 2016 r. w sprawie ochrony danych osób fizycznych w związku z przetwarzaniem danych osobowych i w sprawie swobodnego przepływu takich danych oraz uchylenia dyrektywy 95/46/WE  Zamawiający jako administrator danych osobowych w rozumieniu art. 29 rozporządzenia powierza Wykonawcy przetwarzanie danych osobowych właścicieli nieruchomości, od których będą odbierane odpady komunalne, przy czym przetwarzanie to będzie dokonywane wyłącznie w zakresie i w celu niezbędnym do prawidłowego wykonania umowy.</w:t>
      </w:r>
    </w:p>
    <w:p w14:paraId="56D0AC22" w14:textId="140355E9" w:rsidR="00AD5DB7" w:rsidRPr="00FB5E47" w:rsidRDefault="006704E1" w:rsidP="00006D5B">
      <w:pPr>
        <w:numPr>
          <w:ilvl w:val="0"/>
          <w:numId w:val="10"/>
        </w:numPr>
        <w:autoSpaceDE w:val="0"/>
        <w:jc w:val="both"/>
        <w:rPr>
          <w:rFonts w:asciiTheme="minorHAnsi" w:eastAsia="Verdana" w:hAnsiTheme="minorHAnsi" w:cstheme="minorHAnsi"/>
          <w:b/>
          <w:bCs/>
        </w:rPr>
      </w:pPr>
      <w:r w:rsidRPr="00FB5E47">
        <w:rPr>
          <w:rFonts w:asciiTheme="minorHAnsi" w:hAnsiTheme="minorHAnsi" w:cstheme="minorHAnsi"/>
        </w:rPr>
        <w:t>Szczegółowe zasady przetwarzania danych osobowych określa odrębna umowa</w:t>
      </w:r>
      <w:r w:rsidR="00FB5E47" w:rsidRPr="00FB5E47">
        <w:rPr>
          <w:rFonts w:asciiTheme="minorHAnsi" w:hAnsiTheme="minorHAnsi" w:cstheme="minorHAnsi"/>
        </w:rPr>
        <w:t xml:space="preserve">. </w:t>
      </w:r>
    </w:p>
    <w:p w14:paraId="11617DE5" w14:textId="77777777" w:rsidR="006704E1" w:rsidRDefault="006704E1" w:rsidP="00BE65A8">
      <w:pPr>
        <w:autoSpaceDE w:val="0"/>
        <w:jc w:val="center"/>
        <w:rPr>
          <w:rFonts w:asciiTheme="minorHAnsi" w:eastAsia="Verdana" w:hAnsiTheme="minorHAnsi" w:cstheme="minorHAnsi"/>
          <w:b/>
          <w:bCs/>
        </w:rPr>
      </w:pPr>
    </w:p>
    <w:p w14:paraId="56371B58" w14:textId="77777777" w:rsidR="006704E1" w:rsidRDefault="006704E1" w:rsidP="00BE65A8">
      <w:pPr>
        <w:autoSpaceDE w:val="0"/>
        <w:jc w:val="center"/>
        <w:rPr>
          <w:rFonts w:asciiTheme="minorHAnsi" w:eastAsia="Verdana" w:hAnsiTheme="minorHAnsi" w:cstheme="minorHAnsi"/>
          <w:b/>
          <w:bCs/>
        </w:rPr>
      </w:pPr>
    </w:p>
    <w:p w14:paraId="1E688845" w14:textId="64276413"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w:t>
      </w:r>
      <w:r w:rsidR="00634E91" w:rsidRPr="00084363">
        <w:rPr>
          <w:rFonts w:asciiTheme="minorHAnsi" w:eastAsia="Verdana" w:hAnsiTheme="minorHAnsi" w:cstheme="minorHAnsi"/>
          <w:b/>
          <w:bCs/>
        </w:rPr>
        <w:t>7</w:t>
      </w:r>
    </w:p>
    <w:p w14:paraId="2B407278"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Postanowienia końcowe</w:t>
      </w:r>
    </w:p>
    <w:p w14:paraId="6274304C" w14:textId="77777777" w:rsidR="00AD5DB7" w:rsidRPr="00084363" w:rsidRDefault="00AD5DB7" w:rsidP="00BE65A8">
      <w:pPr>
        <w:autoSpaceDE w:val="0"/>
        <w:jc w:val="center"/>
        <w:rPr>
          <w:rFonts w:asciiTheme="minorHAnsi" w:eastAsia="Verdana" w:hAnsiTheme="minorHAnsi" w:cstheme="minorHAnsi"/>
          <w:b/>
          <w:bCs/>
        </w:rPr>
      </w:pPr>
    </w:p>
    <w:p w14:paraId="1E6DB11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Strony zgodnie postanawiają, że Wykonawca nie może bez uprzedniej zgody Zamawiającego przenieść, ani zbyć wierzytelności wynikającej z niniejszej umowy na osobę trzecią.</w:t>
      </w:r>
    </w:p>
    <w:p w14:paraId="7130C01C"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W sprawach nieuregulowanych niniejszą umową mają zastosowanie odpowiednie przepisy Prawa zamówień publicznych wraz z aktami wykonawczymi, Kodeksu cywilnego i inne przepisy prawne właściwe ze względu na przedmiot niniejszej umowy.</w:t>
      </w:r>
    </w:p>
    <w:p w14:paraId="7646E7CE"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Strony ustalają poniższe adresy do korespondencji (składania wszelkich oświadczeń woli</w:t>
      </w:r>
    </w:p>
    <w:p w14:paraId="1937D0E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lastRenderedPageBreak/>
        <w:t xml:space="preserve">i wiedzy): </w:t>
      </w:r>
    </w:p>
    <w:p w14:paraId="0D57277C"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dla Zamawiającego: Urząd Gminy Rawa Mazowiecka Al. Konstytucji 3 Maja 32, 96-200 Rawa Mazowiecka ,</w:t>
      </w:r>
    </w:p>
    <w:p w14:paraId="060D3A58" w14:textId="311B8C84"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tel. 46</w:t>
      </w:r>
      <w:r w:rsidR="00D11F77" w:rsidRPr="00084363">
        <w:rPr>
          <w:rFonts w:asciiTheme="minorHAnsi" w:eastAsia="Verdana" w:hAnsiTheme="minorHAnsi" w:cstheme="minorHAnsi"/>
        </w:rPr>
        <w:t> 854 51 74</w:t>
      </w:r>
      <w:r w:rsidRPr="00084363">
        <w:rPr>
          <w:rFonts w:asciiTheme="minorHAnsi" w:eastAsia="Verdana" w:hAnsiTheme="minorHAnsi" w:cstheme="minorHAnsi"/>
        </w:rPr>
        <w:t>, fax: 46 814 42 41, e-mail: igierach@rawam.ug.gov.pl</w:t>
      </w:r>
    </w:p>
    <w:p w14:paraId="4483FD03"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dla Wykonawcy: ………………………………………………………………………………………………………………,</w:t>
      </w:r>
    </w:p>
    <w:p w14:paraId="168E3B07"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tel. ……………………………, fax: ………………………………, e-mail: ………………………………</w:t>
      </w:r>
    </w:p>
    <w:p w14:paraId="697B345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4. Osobami odpowiedzialnymi za prawidłową realizację zamówienia są:</w:t>
      </w:r>
    </w:p>
    <w:p w14:paraId="3693BB4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ze strony Zamawiającego: Iwona Gierach,</w:t>
      </w:r>
    </w:p>
    <w:p w14:paraId="5C858709"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ze strony Wykonawcy: ……………………………………………………………………………..</w:t>
      </w:r>
    </w:p>
    <w:p w14:paraId="099A4D19"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5. Strony zobowiązują się do wzajemnego informowania się o wszelkich zmianach ust. 3 i 4 pod rygorem uznania za skutecznie doręczoną korespondencję kierowaną na ostatni znany drugiej stronie adres.</w:t>
      </w:r>
    </w:p>
    <w:p w14:paraId="7F8C6FFA"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6. Spory mogące wyniknąć w związku z wykonywaniem przedmiotu umowy strony oddają rozstrzygnięciom sądom powszechnym, właściwym miejscowo dla siedziby Zamawiającego. </w:t>
      </w:r>
      <w:r w:rsidRPr="00084363">
        <w:rPr>
          <w:rFonts w:asciiTheme="minorHAnsi" w:eastAsia="Verdana" w:hAnsiTheme="minorHAnsi" w:cstheme="minorHAnsi"/>
        </w:rPr>
        <w:br/>
        <w:t>7.  SIWZ wraz z załącznikami  stanowią  integralną część umowy.</w:t>
      </w:r>
    </w:p>
    <w:p w14:paraId="49B0B6FE"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8. Umowę sporządzono w trzech jednobrzmiących egzemplarzach, w tym dwa egzemplarze dla</w:t>
      </w:r>
    </w:p>
    <w:p w14:paraId="1B68FAC7" w14:textId="77777777" w:rsidR="00AD5DB7" w:rsidRPr="00084363" w:rsidRDefault="00AD5DB7" w:rsidP="00BE65A8">
      <w:pPr>
        <w:autoSpaceDE w:val="0"/>
        <w:jc w:val="both"/>
        <w:rPr>
          <w:rFonts w:asciiTheme="minorHAnsi" w:eastAsia="Verdana" w:hAnsiTheme="minorHAnsi" w:cstheme="minorHAnsi"/>
          <w:b/>
          <w:bCs/>
        </w:rPr>
      </w:pPr>
      <w:r w:rsidRPr="00084363">
        <w:rPr>
          <w:rFonts w:asciiTheme="minorHAnsi" w:eastAsia="Verdana" w:hAnsiTheme="minorHAnsi" w:cstheme="minorHAnsi"/>
        </w:rPr>
        <w:t>Zamawiającego i jeden egzemplarz dla Wykonawcy.</w:t>
      </w:r>
    </w:p>
    <w:p w14:paraId="2569693B" w14:textId="77777777" w:rsidR="00AD5DB7" w:rsidRPr="00084363" w:rsidRDefault="00AD5DB7" w:rsidP="00BE65A8">
      <w:pPr>
        <w:autoSpaceDE w:val="0"/>
        <w:jc w:val="both"/>
        <w:rPr>
          <w:rFonts w:asciiTheme="minorHAnsi" w:eastAsia="Verdana" w:hAnsiTheme="minorHAnsi" w:cstheme="minorHAnsi"/>
          <w:b/>
          <w:bCs/>
        </w:rPr>
      </w:pPr>
    </w:p>
    <w:p w14:paraId="57F6B41B" w14:textId="77777777" w:rsidR="00AD5DB7" w:rsidRPr="00084363" w:rsidRDefault="00AD5DB7" w:rsidP="00BE65A8">
      <w:pPr>
        <w:autoSpaceDE w:val="0"/>
        <w:jc w:val="both"/>
        <w:rPr>
          <w:rFonts w:asciiTheme="minorHAnsi" w:eastAsia="Verdana" w:hAnsiTheme="minorHAnsi" w:cstheme="minorHAnsi"/>
          <w:b/>
          <w:bCs/>
        </w:rPr>
      </w:pPr>
    </w:p>
    <w:p w14:paraId="2E684813" w14:textId="4FC85576" w:rsidR="003B6E4F" w:rsidRDefault="00AD5DB7" w:rsidP="00B52067">
      <w:pPr>
        <w:autoSpaceDE w:val="0"/>
        <w:ind w:firstLine="709"/>
        <w:jc w:val="both"/>
        <w:rPr>
          <w:rFonts w:asciiTheme="minorHAnsi" w:eastAsia="Verdana" w:hAnsiTheme="minorHAnsi" w:cstheme="minorHAnsi"/>
          <w:b/>
          <w:bCs/>
        </w:rPr>
      </w:pPr>
      <w:r w:rsidRPr="00084363">
        <w:rPr>
          <w:rFonts w:asciiTheme="minorHAnsi" w:eastAsia="Verdana" w:hAnsiTheme="minorHAnsi" w:cstheme="minorHAnsi"/>
          <w:b/>
          <w:bCs/>
        </w:rPr>
        <w:t xml:space="preserve">ZAMAWIAJĄCY: </w:t>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t>WYKONAWCA:</w:t>
      </w:r>
    </w:p>
    <w:p w14:paraId="5383814F" w14:textId="77048DAF" w:rsidR="00B52067" w:rsidRDefault="00B52067" w:rsidP="00B52067">
      <w:pPr>
        <w:autoSpaceDE w:val="0"/>
        <w:ind w:firstLine="709"/>
        <w:jc w:val="both"/>
        <w:rPr>
          <w:rFonts w:asciiTheme="minorHAnsi" w:eastAsia="Verdana" w:hAnsiTheme="minorHAnsi" w:cstheme="minorHAnsi"/>
          <w:b/>
          <w:bCs/>
        </w:rPr>
      </w:pPr>
    </w:p>
    <w:p w14:paraId="04BC788D" w14:textId="4D696402" w:rsidR="00B52067" w:rsidRDefault="00B52067" w:rsidP="00B52067">
      <w:pPr>
        <w:autoSpaceDE w:val="0"/>
        <w:ind w:firstLine="709"/>
        <w:jc w:val="both"/>
        <w:rPr>
          <w:rFonts w:asciiTheme="minorHAnsi" w:eastAsia="Verdana" w:hAnsiTheme="minorHAnsi" w:cstheme="minorHAnsi"/>
          <w:b/>
          <w:bCs/>
        </w:rPr>
      </w:pPr>
    </w:p>
    <w:p w14:paraId="5F2E6FB3" w14:textId="1380111A" w:rsidR="00B52067" w:rsidRDefault="00B52067" w:rsidP="00B52067">
      <w:pPr>
        <w:autoSpaceDE w:val="0"/>
        <w:ind w:firstLine="709"/>
        <w:jc w:val="both"/>
        <w:rPr>
          <w:rFonts w:asciiTheme="minorHAnsi" w:eastAsia="Verdana" w:hAnsiTheme="minorHAnsi" w:cstheme="minorHAnsi"/>
          <w:b/>
          <w:bCs/>
        </w:rPr>
      </w:pPr>
    </w:p>
    <w:p w14:paraId="331CDB94" w14:textId="75207B07" w:rsidR="00B52067" w:rsidRDefault="00B52067" w:rsidP="00B52067">
      <w:pPr>
        <w:autoSpaceDE w:val="0"/>
        <w:ind w:firstLine="709"/>
        <w:jc w:val="both"/>
        <w:rPr>
          <w:rFonts w:asciiTheme="minorHAnsi" w:eastAsia="Verdana" w:hAnsiTheme="minorHAnsi" w:cstheme="minorHAnsi"/>
          <w:b/>
          <w:bCs/>
        </w:rPr>
      </w:pPr>
    </w:p>
    <w:p w14:paraId="7A1CB992" w14:textId="3B0803F6" w:rsidR="00B52067" w:rsidRDefault="00B52067" w:rsidP="00B52067">
      <w:pPr>
        <w:autoSpaceDE w:val="0"/>
        <w:ind w:firstLine="709"/>
        <w:jc w:val="both"/>
        <w:rPr>
          <w:rFonts w:asciiTheme="minorHAnsi" w:eastAsia="Verdana" w:hAnsiTheme="minorHAnsi" w:cstheme="minorHAnsi"/>
          <w:b/>
          <w:bCs/>
        </w:rPr>
      </w:pPr>
    </w:p>
    <w:p w14:paraId="3D8CB9D4" w14:textId="5AC1BC1A" w:rsidR="00B52067" w:rsidRDefault="00B52067" w:rsidP="00B52067">
      <w:pPr>
        <w:autoSpaceDE w:val="0"/>
        <w:ind w:firstLine="709"/>
        <w:jc w:val="both"/>
        <w:rPr>
          <w:rFonts w:asciiTheme="minorHAnsi" w:eastAsia="Verdana" w:hAnsiTheme="minorHAnsi" w:cstheme="minorHAnsi"/>
          <w:b/>
          <w:bCs/>
        </w:rPr>
      </w:pPr>
    </w:p>
    <w:p w14:paraId="555A133A" w14:textId="7BA0737B" w:rsidR="00B52067" w:rsidRDefault="00B52067" w:rsidP="00B52067">
      <w:pPr>
        <w:autoSpaceDE w:val="0"/>
        <w:ind w:firstLine="709"/>
        <w:jc w:val="both"/>
        <w:rPr>
          <w:rFonts w:asciiTheme="minorHAnsi" w:eastAsia="Verdana" w:hAnsiTheme="minorHAnsi" w:cstheme="minorHAnsi"/>
          <w:b/>
          <w:bCs/>
        </w:rPr>
      </w:pPr>
    </w:p>
    <w:p w14:paraId="557B2699" w14:textId="7084B197" w:rsidR="00B52067" w:rsidRDefault="00B52067" w:rsidP="00B52067">
      <w:pPr>
        <w:autoSpaceDE w:val="0"/>
        <w:ind w:firstLine="709"/>
        <w:jc w:val="both"/>
        <w:rPr>
          <w:rFonts w:asciiTheme="minorHAnsi" w:eastAsia="Verdana" w:hAnsiTheme="minorHAnsi" w:cstheme="minorHAnsi"/>
          <w:b/>
          <w:bCs/>
        </w:rPr>
      </w:pPr>
    </w:p>
    <w:p w14:paraId="2D9DF148" w14:textId="1F3E21B6" w:rsidR="00B52067" w:rsidRDefault="00B52067" w:rsidP="00B52067">
      <w:pPr>
        <w:autoSpaceDE w:val="0"/>
        <w:ind w:firstLine="709"/>
        <w:jc w:val="both"/>
        <w:rPr>
          <w:rFonts w:asciiTheme="minorHAnsi" w:eastAsia="Verdana" w:hAnsiTheme="minorHAnsi" w:cstheme="minorHAnsi"/>
          <w:b/>
          <w:bCs/>
        </w:rPr>
      </w:pPr>
    </w:p>
    <w:p w14:paraId="2DA012B1" w14:textId="70F9E664" w:rsidR="00B52067" w:rsidRDefault="00B52067" w:rsidP="00B52067">
      <w:pPr>
        <w:autoSpaceDE w:val="0"/>
        <w:ind w:firstLine="709"/>
        <w:jc w:val="both"/>
        <w:rPr>
          <w:rFonts w:asciiTheme="minorHAnsi" w:eastAsia="Verdana" w:hAnsiTheme="minorHAnsi" w:cstheme="minorHAnsi"/>
          <w:b/>
          <w:bCs/>
        </w:rPr>
      </w:pPr>
    </w:p>
    <w:p w14:paraId="3E087F37" w14:textId="6705489B" w:rsidR="00B52067" w:rsidRDefault="00B52067" w:rsidP="00B52067">
      <w:pPr>
        <w:autoSpaceDE w:val="0"/>
        <w:ind w:firstLine="709"/>
        <w:jc w:val="both"/>
        <w:rPr>
          <w:rFonts w:asciiTheme="minorHAnsi" w:eastAsia="Verdana" w:hAnsiTheme="minorHAnsi" w:cstheme="minorHAnsi"/>
          <w:b/>
          <w:bCs/>
        </w:rPr>
      </w:pPr>
    </w:p>
    <w:p w14:paraId="50BF442A" w14:textId="54A6E1A3" w:rsidR="00B52067" w:rsidRDefault="00B52067" w:rsidP="00B52067">
      <w:pPr>
        <w:autoSpaceDE w:val="0"/>
        <w:ind w:firstLine="709"/>
        <w:jc w:val="both"/>
        <w:rPr>
          <w:rFonts w:asciiTheme="minorHAnsi" w:eastAsia="Verdana" w:hAnsiTheme="minorHAnsi" w:cstheme="minorHAnsi"/>
          <w:b/>
          <w:bCs/>
        </w:rPr>
      </w:pPr>
    </w:p>
    <w:p w14:paraId="212B1703" w14:textId="0D1E9E0B" w:rsidR="00B52067" w:rsidRDefault="00B52067" w:rsidP="00B52067">
      <w:pPr>
        <w:autoSpaceDE w:val="0"/>
        <w:ind w:firstLine="709"/>
        <w:jc w:val="both"/>
        <w:rPr>
          <w:rFonts w:asciiTheme="minorHAnsi" w:eastAsia="Verdana" w:hAnsiTheme="minorHAnsi" w:cstheme="minorHAnsi"/>
          <w:b/>
          <w:bCs/>
        </w:rPr>
      </w:pPr>
    </w:p>
    <w:p w14:paraId="6AA1B834" w14:textId="5924832C" w:rsidR="00B52067" w:rsidRDefault="00B52067" w:rsidP="00B52067">
      <w:pPr>
        <w:autoSpaceDE w:val="0"/>
        <w:ind w:firstLine="709"/>
        <w:jc w:val="both"/>
        <w:rPr>
          <w:rFonts w:asciiTheme="minorHAnsi" w:eastAsia="Verdana" w:hAnsiTheme="minorHAnsi" w:cstheme="minorHAnsi"/>
          <w:b/>
          <w:bCs/>
        </w:rPr>
      </w:pPr>
    </w:p>
    <w:p w14:paraId="68C9187B" w14:textId="05BD1D4D" w:rsidR="00B52067" w:rsidRDefault="00B52067" w:rsidP="00B52067">
      <w:pPr>
        <w:autoSpaceDE w:val="0"/>
        <w:ind w:firstLine="709"/>
        <w:jc w:val="both"/>
        <w:rPr>
          <w:rFonts w:asciiTheme="minorHAnsi" w:eastAsia="Verdana" w:hAnsiTheme="minorHAnsi" w:cstheme="minorHAnsi"/>
          <w:b/>
          <w:bCs/>
        </w:rPr>
      </w:pPr>
    </w:p>
    <w:p w14:paraId="4319B4B1" w14:textId="4C35BA19" w:rsidR="00B52067" w:rsidRDefault="00B52067" w:rsidP="00B52067">
      <w:pPr>
        <w:autoSpaceDE w:val="0"/>
        <w:ind w:firstLine="709"/>
        <w:jc w:val="both"/>
        <w:rPr>
          <w:rFonts w:asciiTheme="minorHAnsi" w:eastAsia="Verdana" w:hAnsiTheme="minorHAnsi" w:cstheme="minorHAnsi"/>
          <w:b/>
          <w:bCs/>
        </w:rPr>
      </w:pPr>
    </w:p>
    <w:p w14:paraId="44313C14" w14:textId="2FDAB3CB" w:rsidR="00B52067" w:rsidRDefault="00B52067" w:rsidP="00B52067">
      <w:pPr>
        <w:autoSpaceDE w:val="0"/>
        <w:ind w:firstLine="709"/>
        <w:jc w:val="both"/>
        <w:rPr>
          <w:rFonts w:asciiTheme="minorHAnsi" w:eastAsia="Verdana" w:hAnsiTheme="minorHAnsi" w:cstheme="minorHAnsi"/>
          <w:b/>
          <w:bCs/>
        </w:rPr>
      </w:pPr>
    </w:p>
    <w:p w14:paraId="74303521" w14:textId="787330A4" w:rsidR="00B52067" w:rsidRDefault="00B52067" w:rsidP="00B52067">
      <w:pPr>
        <w:autoSpaceDE w:val="0"/>
        <w:ind w:firstLine="709"/>
        <w:jc w:val="both"/>
        <w:rPr>
          <w:rFonts w:asciiTheme="minorHAnsi" w:eastAsia="Verdana" w:hAnsiTheme="minorHAnsi" w:cstheme="minorHAnsi"/>
          <w:b/>
          <w:bCs/>
        </w:rPr>
      </w:pPr>
    </w:p>
    <w:p w14:paraId="761DF4F1" w14:textId="764ABB02" w:rsidR="00B52067" w:rsidRDefault="00B52067" w:rsidP="00B52067">
      <w:pPr>
        <w:autoSpaceDE w:val="0"/>
        <w:ind w:firstLine="709"/>
        <w:jc w:val="both"/>
        <w:rPr>
          <w:rFonts w:asciiTheme="minorHAnsi" w:eastAsia="Verdana" w:hAnsiTheme="minorHAnsi" w:cstheme="minorHAnsi"/>
          <w:b/>
          <w:bCs/>
        </w:rPr>
      </w:pPr>
    </w:p>
    <w:p w14:paraId="2BF52680" w14:textId="76D2D031" w:rsidR="00B52067" w:rsidRDefault="00B52067" w:rsidP="00B52067">
      <w:pPr>
        <w:autoSpaceDE w:val="0"/>
        <w:ind w:firstLine="709"/>
        <w:jc w:val="both"/>
        <w:rPr>
          <w:rFonts w:asciiTheme="minorHAnsi" w:eastAsia="Verdana" w:hAnsiTheme="minorHAnsi" w:cstheme="minorHAnsi"/>
          <w:b/>
          <w:bCs/>
        </w:rPr>
      </w:pPr>
    </w:p>
    <w:p w14:paraId="1089E3E3" w14:textId="14F82727" w:rsidR="00B52067" w:rsidRDefault="00B52067" w:rsidP="00B52067">
      <w:pPr>
        <w:autoSpaceDE w:val="0"/>
        <w:ind w:firstLine="709"/>
        <w:jc w:val="both"/>
        <w:rPr>
          <w:rFonts w:asciiTheme="minorHAnsi" w:eastAsia="Verdana" w:hAnsiTheme="minorHAnsi" w:cstheme="minorHAnsi"/>
          <w:b/>
          <w:bCs/>
        </w:rPr>
      </w:pPr>
    </w:p>
    <w:p w14:paraId="0F02B2AD" w14:textId="758D5077" w:rsidR="00B52067" w:rsidRDefault="00B52067" w:rsidP="00B52067">
      <w:pPr>
        <w:autoSpaceDE w:val="0"/>
        <w:ind w:firstLine="709"/>
        <w:jc w:val="both"/>
        <w:rPr>
          <w:rFonts w:asciiTheme="minorHAnsi" w:eastAsia="Verdana" w:hAnsiTheme="minorHAnsi" w:cstheme="minorHAnsi"/>
          <w:b/>
          <w:bCs/>
        </w:rPr>
      </w:pPr>
    </w:p>
    <w:p w14:paraId="4954D938" w14:textId="571E1A13" w:rsidR="00B52067" w:rsidRDefault="00B52067" w:rsidP="00B52067">
      <w:pPr>
        <w:autoSpaceDE w:val="0"/>
        <w:ind w:firstLine="709"/>
        <w:jc w:val="both"/>
        <w:rPr>
          <w:rFonts w:asciiTheme="minorHAnsi" w:eastAsia="Verdana" w:hAnsiTheme="minorHAnsi" w:cstheme="minorHAnsi"/>
          <w:b/>
          <w:bCs/>
        </w:rPr>
      </w:pPr>
    </w:p>
    <w:p w14:paraId="38DB37D9" w14:textId="4CFA5DB7" w:rsidR="00B52067" w:rsidRDefault="00B52067" w:rsidP="00B52067">
      <w:pPr>
        <w:autoSpaceDE w:val="0"/>
        <w:ind w:firstLine="709"/>
        <w:jc w:val="both"/>
        <w:rPr>
          <w:rFonts w:asciiTheme="minorHAnsi" w:eastAsia="Verdana" w:hAnsiTheme="minorHAnsi" w:cstheme="minorHAnsi"/>
          <w:b/>
          <w:bCs/>
        </w:rPr>
      </w:pPr>
    </w:p>
    <w:p w14:paraId="3BEA262C" w14:textId="20C74705" w:rsidR="00B52067" w:rsidRDefault="00B52067" w:rsidP="00B52067">
      <w:pPr>
        <w:autoSpaceDE w:val="0"/>
        <w:ind w:firstLine="709"/>
        <w:jc w:val="both"/>
        <w:rPr>
          <w:rFonts w:asciiTheme="minorHAnsi" w:eastAsia="Verdana" w:hAnsiTheme="minorHAnsi" w:cstheme="minorHAnsi"/>
          <w:b/>
          <w:bCs/>
        </w:rPr>
      </w:pPr>
    </w:p>
    <w:p w14:paraId="17FC46E9" w14:textId="4439260C" w:rsidR="00B52067" w:rsidRDefault="00B52067" w:rsidP="00B52067">
      <w:pPr>
        <w:autoSpaceDE w:val="0"/>
        <w:ind w:firstLine="709"/>
        <w:jc w:val="both"/>
        <w:rPr>
          <w:rFonts w:asciiTheme="minorHAnsi" w:eastAsia="Verdana" w:hAnsiTheme="minorHAnsi" w:cstheme="minorHAnsi"/>
          <w:b/>
          <w:bCs/>
        </w:rPr>
      </w:pPr>
    </w:p>
    <w:p w14:paraId="5F75662F" w14:textId="35DE1262" w:rsidR="00B52067" w:rsidRDefault="00B52067" w:rsidP="00B52067">
      <w:pPr>
        <w:autoSpaceDE w:val="0"/>
        <w:ind w:firstLine="709"/>
        <w:jc w:val="both"/>
        <w:rPr>
          <w:rFonts w:asciiTheme="minorHAnsi" w:eastAsia="Verdana" w:hAnsiTheme="minorHAnsi" w:cstheme="minorHAnsi"/>
          <w:b/>
          <w:bCs/>
        </w:rPr>
      </w:pPr>
    </w:p>
    <w:p w14:paraId="2374165D" w14:textId="378AC2AE" w:rsidR="00B52067" w:rsidRDefault="00B52067" w:rsidP="00B52067">
      <w:pPr>
        <w:autoSpaceDE w:val="0"/>
        <w:ind w:firstLine="709"/>
        <w:jc w:val="both"/>
        <w:rPr>
          <w:rFonts w:asciiTheme="minorHAnsi" w:eastAsia="Verdana" w:hAnsiTheme="minorHAnsi" w:cstheme="minorHAnsi"/>
          <w:b/>
          <w:bCs/>
        </w:rPr>
      </w:pPr>
    </w:p>
    <w:p w14:paraId="615B5F55" w14:textId="09651CB8" w:rsidR="00B52067" w:rsidRDefault="00B52067" w:rsidP="00B52067">
      <w:pPr>
        <w:autoSpaceDE w:val="0"/>
        <w:ind w:firstLine="709"/>
        <w:jc w:val="both"/>
        <w:rPr>
          <w:rFonts w:asciiTheme="minorHAnsi" w:eastAsia="Verdana" w:hAnsiTheme="minorHAnsi" w:cstheme="minorHAnsi"/>
          <w:b/>
          <w:bCs/>
        </w:rPr>
      </w:pPr>
    </w:p>
    <w:p w14:paraId="070B7459" w14:textId="5D7B21F8" w:rsidR="00B52067" w:rsidRPr="00B52067" w:rsidRDefault="00B52067" w:rsidP="00B52067">
      <w:pPr>
        <w:autoSpaceDE w:val="0"/>
        <w:ind w:firstLine="709"/>
        <w:jc w:val="both"/>
        <w:rPr>
          <w:rFonts w:asciiTheme="minorHAnsi" w:eastAsia="Verdana" w:hAnsiTheme="minorHAnsi" w:cstheme="minorHAnsi"/>
          <w:b/>
          <w:bCs/>
        </w:rPr>
      </w:pPr>
    </w:p>
    <w:p w14:paraId="44EBFAD8" w14:textId="77777777" w:rsidR="00B52067" w:rsidRPr="00B52067" w:rsidRDefault="00B52067" w:rsidP="00B52067">
      <w:pPr>
        <w:jc w:val="right"/>
        <w:rPr>
          <w:rFonts w:asciiTheme="minorHAnsi" w:hAnsiTheme="minorHAnsi" w:cs="Times New Roman"/>
        </w:rPr>
      </w:pPr>
      <w:r w:rsidRPr="00B52067">
        <w:rPr>
          <w:rFonts w:asciiTheme="minorHAnsi" w:hAnsiTheme="minorHAnsi" w:cs="Times New Roman"/>
        </w:rPr>
        <w:t xml:space="preserve">Załącznik nr 1 do umowy </w:t>
      </w:r>
    </w:p>
    <w:p w14:paraId="2C02F8A0"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w:t>
      </w:r>
    </w:p>
    <w:p w14:paraId="0908E8E5"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 xml:space="preserve">    /pieczęć firmy/</w:t>
      </w:r>
    </w:p>
    <w:p w14:paraId="14351497" w14:textId="77777777" w:rsidR="00B52067" w:rsidRDefault="00B52067" w:rsidP="00B52067">
      <w:pPr>
        <w:spacing w:after="120"/>
        <w:jc w:val="center"/>
        <w:rPr>
          <w:rFonts w:asciiTheme="minorHAnsi" w:hAnsiTheme="minorHAnsi" w:cs="Times New Roman"/>
          <w:b/>
        </w:rPr>
      </w:pPr>
    </w:p>
    <w:p w14:paraId="35DB59B5" w14:textId="42997548" w:rsidR="00B52067" w:rsidRPr="00B52067" w:rsidRDefault="00B52067" w:rsidP="00B52067">
      <w:pPr>
        <w:spacing w:after="120"/>
        <w:jc w:val="center"/>
        <w:rPr>
          <w:rFonts w:asciiTheme="minorHAnsi" w:hAnsiTheme="minorHAnsi" w:cs="Times New Roman"/>
        </w:rPr>
      </w:pPr>
      <w:r>
        <w:rPr>
          <w:rFonts w:asciiTheme="minorHAnsi" w:hAnsiTheme="minorHAnsi" w:cs="Times New Roman"/>
          <w:b/>
        </w:rPr>
        <w:t xml:space="preserve">Raport miesięczny z realizacji umowy </w:t>
      </w:r>
    </w:p>
    <w:p w14:paraId="6AAFCAEB" w14:textId="0E913C92" w:rsidR="00B52067" w:rsidRDefault="00B52067" w:rsidP="00B52067">
      <w:pPr>
        <w:pStyle w:val="NormalnyWeb"/>
        <w:spacing w:before="120" w:beforeAutospacing="0" w:after="60" w:line="276" w:lineRule="auto"/>
        <w:ind w:right="-6"/>
        <w:jc w:val="both"/>
        <w:rPr>
          <w:rFonts w:asciiTheme="minorHAnsi" w:hAnsiTheme="minorHAnsi"/>
          <w:b/>
        </w:rPr>
      </w:pPr>
      <w:r w:rsidRPr="00B52067">
        <w:rPr>
          <w:rFonts w:asciiTheme="minorHAnsi" w:hAnsiTheme="minorHAnsi"/>
        </w:rPr>
        <w:t xml:space="preserve">Zgodnie z § </w:t>
      </w:r>
      <w:r>
        <w:rPr>
          <w:rFonts w:asciiTheme="minorHAnsi" w:hAnsiTheme="minorHAnsi"/>
        </w:rPr>
        <w:t>7</w:t>
      </w:r>
      <w:r w:rsidRPr="00B52067">
        <w:rPr>
          <w:rFonts w:asciiTheme="minorHAnsi" w:hAnsiTheme="minorHAnsi"/>
        </w:rPr>
        <w:t xml:space="preserve"> ust. </w:t>
      </w:r>
      <w:r>
        <w:rPr>
          <w:rFonts w:asciiTheme="minorHAnsi" w:hAnsiTheme="minorHAnsi"/>
        </w:rPr>
        <w:t>2</w:t>
      </w:r>
      <w:r w:rsidRPr="00B52067">
        <w:rPr>
          <w:rFonts w:asciiTheme="minorHAnsi" w:hAnsiTheme="minorHAnsi"/>
        </w:rPr>
        <w:t xml:space="preserve"> umowy nr ……. z dnia …………… na realizację zadania pn.: </w:t>
      </w:r>
      <w:bookmarkStart w:id="2" w:name="_Hlk39579079"/>
      <w:r w:rsidRPr="00B52067">
        <w:rPr>
          <w:rFonts w:asciiTheme="minorHAnsi" w:hAnsiTheme="minorHAnsi"/>
          <w:b/>
        </w:rPr>
        <w:t xml:space="preserve">Odbieranie </w:t>
      </w:r>
      <w:r>
        <w:rPr>
          <w:rFonts w:asciiTheme="minorHAnsi" w:hAnsiTheme="minorHAnsi"/>
          <w:b/>
        </w:rPr>
        <w:br/>
      </w:r>
      <w:r w:rsidRPr="00B52067">
        <w:rPr>
          <w:rFonts w:asciiTheme="minorHAnsi" w:hAnsiTheme="minorHAnsi"/>
          <w:b/>
        </w:rPr>
        <w:t>i zagospodarowanie odpadów komunalnych  od właścicieli nieruchomości, na których zamieszkują mieszkańcy,  z terenu Gminy Rawa</w:t>
      </w:r>
      <w:bookmarkEnd w:id="2"/>
      <w:r w:rsidRPr="00B52067">
        <w:rPr>
          <w:rFonts w:asciiTheme="minorHAnsi" w:hAnsiTheme="minorHAnsi"/>
          <w:b/>
        </w:rPr>
        <w:t xml:space="preserve">  </w:t>
      </w:r>
    </w:p>
    <w:p w14:paraId="3B0D374A" w14:textId="7D2CA2E0" w:rsidR="00B52067" w:rsidRPr="00B52067" w:rsidRDefault="00B52067" w:rsidP="00B52067">
      <w:pPr>
        <w:pStyle w:val="NormalnyWeb"/>
        <w:spacing w:before="120" w:beforeAutospacing="0" w:after="60" w:line="276" w:lineRule="auto"/>
        <w:ind w:right="-6"/>
        <w:jc w:val="both"/>
        <w:rPr>
          <w:rFonts w:asciiTheme="minorHAnsi" w:hAnsiTheme="minorHAnsi"/>
        </w:rPr>
      </w:pPr>
      <w:r w:rsidRPr="00B52067">
        <w:rPr>
          <w:rFonts w:asciiTheme="minorHAnsi" w:hAnsiTheme="minorHAnsi"/>
        </w:rPr>
        <w:t xml:space="preserve"> przedkładam </w:t>
      </w:r>
      <w:r>
        <w:rPr>
          <w:rFonts w:asciiTheme="minorHAnsi" w:hAnsiTheme="minorHAnsi"/>
        </w:rPr>
        <w:t xml:space="preserve">raport </w:t>
      </w:r>
      <w:r w:rsidRPr="00B52067">
        <w:rPr>
          <w:rFonts w:asciiTheme="minorHAnsi" w:hAnsiTheme="minorHAnsi"/>
        </w:rPr>
        <w:t xml:space="preserve"> za okres od …........ do ……… r.</w:t>
      </w:r>
    </w:p>
    <w:p w14:paraId="050EF71D" w14:textId="77777777" w:rsidR="00B52067" w:rsidRPr="00B52067" w:rsidRDefault="00B52067" w:rsidP="00B52067">
      <w:pPr>
        <w:spacing w:after="120"/>
        <w:rPr>
          <w:rFonts w:asciiTheme="minorHAnsi" w:hAnsiTheme="minorHAnsi" w:cs="Times New Roman"/>
        </w:rPr>
      </w:pPr>
    </w:p>
    <w:p w14:paraId="2A2AD639" w14:textId="77777777" w:rsidR="00B52067" w:rsidRPr="00B52067" w:rsidRDefault="00B52067" w:rsidP="00B52067">
      <w:pPr>
        <w:pStyle w:val="Nagwek1"/>
        <w:keepNext w:val="0"/>
        <w:numPr>
          <w:ilvl w:val="0"/>
          <w:numId w:val="29"/>
        </w:numPr>
        <w:suppressAutoHyphens/>
        <w:spacing w:before="0"/>
        <w:rPr>
          <w:rFonts w:asciiTheme="minorHAnsi" w:hAnsiTheme="minorHAnsi"/>
          <w:b w:val="0"/>
          <w:bCs w:val="0"/>
          <w:szCs w:val="24"/>
        </w:rPr>
      </w:pPr>
      <w:bookmarkStart w:id="3" w:name="_Toc20427738"/>
      <w:r w:rsidRPr="00B52067">
        <w:rPr>
          <w:rFonts w:asciiTheme="minorHAnsi" w:hAnsiTheme="minorHAnsi"/>
          <w:b w:val="0"/>
          <w:bCs w:val="0"/>
          <w:szCs w:val="24"/>
        </w:rPr>
        <w:t>Masa zagospodarowanych poszczególnych rodzajów odpadów komunalnych (w Mg):</w:t>
      </w:r>
      <w:bookmarkEnd w:id="3"/>
    </w:p>
    <w:p w14:paraId="48691582" w14:textId="77777777" w:rsidR="00B52067" w:rsidRPr="00B52067" w:rsidRDefault="00B52067" w:rsidP="00B52067">
      <w:pPr>
        <w:spacing w:after="120"/>
        <w:rPr>
          <w:rFonts w:asciiTheme="minorHAnsi" w:hAnsiTheme="minorHAnsi" w:cs="Times New Roman"/>
        </w:rPr>
      </w:pPr>
    </w:p>
    <w:tbl>
      <w:tblPr>
        <w:tblW w:w="0" w:type="auto"/>
        <w:tblInd w:w="108" w:type="dxa"/>
        <w:tblLayout w:type="fixed"/>
        <w:tblLook w:val="0000" w:firstRow="0" w:lastRow="0" w:firstColumn="0" w:lastColumn="0" w:noHBand="0" w:noVBand="0"/>
      </w:tblPr>
      <w:tblGrid>
        <w:gridCol w:w="648"/>
        <w:gridCol w:w="2880"/>
        <w:gridCol w:w="2917"/>
        <w:gridCol w:w="2785"/>
      </w:tblGrid>
      <w:tr w:rsidR="00B52067" w:rsidRPr="00B52067" w14:paraId="7128BF30" w14:textId="77777777" w:rsidTr="008D5A6E">
        <w:tc>
          <w:tcPr>
            <w:tcW w:w="648" w:type="dxa"/>
            <w:tcBorders>
              <w:top w:val="single" w:sz="4" w:space="0" w:color="000000"/>
              <w:left w:val="single" w:sz="4" w:space="0" w:color="000000"/>
              <w:bottom w:val="single" w:sz="4" w:space="0" w:color="000000"/>
            </w:tcBorders>
          </w:tcPr>
          <w:p w14:paraId="026AFD0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L.p.</w:t>
            </w:r>
          </w:p>
        </w:tc>
        <w:tc>
          <w:tcPr>
            <w:tcW w:w="2880" w:type="dxa"/>
            <w:tcBorders>
              <w:top w:val="single" w:sz="4" w:space="0" w:color="000000"/>
              <w:left w:val="single" w:sz="4" w:space="0" w:color="000000"/>
              <w:bottom w:val="single" w:sz="4" w:space="0" w:color="000000"/>
            </w:tcBorders>
          </w:tcPr>
          <w:p w14:paraId="5D7A0FD2" w14:textId="77777777" w:rsidR="00B52067" w:rsidRPr="00B52067" w:rsidRDefault="00B52067" w:rsidP="008D5A6E">
            <w:pPr>
              <w:spacing w:after="120"/>
              <w:jc w:val="center"/>
              <w:rPr>
                <w:rFonts w:asciiTheme="minorHAnsi" w:hAnsiTheme="minorHAnsi" w:cs="Times New Roman"/>
              </w:rPr>
            </w:pPr>
            <w:r w:rsidRPr="00B52067">
              <w:rPr>
                <w:rFonts w:asciiTheme="minorHAnsi" w:hAnsiTheme="minorHAnsi" w:cs="Times New Roman"/>
              </w:rPr>
              <w:t>Rodzaj odpadu (kod)</w:t>
            </w:r>
          </w:p>
        </w:tc>
        <w:tc>
          <w:tcPr>
            <w:tcW w:w="2917" w:type="dxa"/>
            <w:tcBorders>
              <w:top w:val="single" w:sz="4" w:space="0" w:color="000000"/>
              <w:left w:val="single" w:sz="4" w:space="0" w:color="000000"/>
              <w:bottom w:val="single" w:sz="4" w:space="0" w:color="000000"/>
            </w:tcBorders>
          </w:tcPr>
          <w:p w14:paraId="2EBDC50F" w14:textId="77777777" w:rsidR="00B52067" w:rsidRPr="00B52067" w:rsidRDefault="00B52067" w:rsidP="008D5A6E">
            <w:pPr>
              <w:spacing w:after="120"/>
              <w:jc w:val="center"/>
              <w:rPr>
                <w:rFonts w:asciiTheme="minorHAnsi" w:hAnsiTheme="minorHAnsi" w:cs="Times New Roman"/>
              </w:rPr>
            </w:pPr>
            <w:r w:rsidRPr="00B52067">
              <w:rPr>
                <w:rFonts w:asciiTheme="minorHAnsi" w:hAnsiTheme="minorHAnsi" w:cs="Times New Roman"/>
              </w:rPr>
              <w:t>Masa przyjętych odpadów do zagospodarowania (Mg)</w:t>
            </w:r>
          </w:p>
        </w:tc>
        <w:tc>
          <w:tcPr>
            <w:tcW w:w="2785" w:type="dxa"/>
            <w:tcBorders>
              <w:top w:val="single" w:sz="4" w:space="0" w:color="000000"/>
              <w:left w:val="single" w:sz="4" w:space="0" w:color="000000"/>
              <w:bottom w:val="single" w:sz="4" w:space="0" w:color="000000"/>
              <w:right w:val="single" w:sz="4" w:space="0" w:color="000000"/>
            </w:tcBorders>
          </w:tcPr>
          <w:p w14:paraId="413D8BCB" w14:textId="77777777" w:rsidR="00B52067" w:rsidRPr="00B52067" w:rsidRDefault="00B52067" w:rsidP="008D5A6E">
            <w:pPr>
              <w:spacing w:after="120"/>
              <w:jc w:val="center"/>
              <w:rPr>
                <w:rFonts w:asciiTheme="minorHAnsi" w:hAnsiTheme="minorHAnsi" w:cs="Times New Roman"/>
              </w:rPr>
            </w:pPr>
            <w:r w:rsidRPr="00B52067">
              <w:rPr>
                <w:rFonts w:asciiTheme="minorHAnsi" w:hAnsiTheme="minorHAnsi" w:cs="Times New Roman"/>
              </w:rPr>
              <w:t>Masa odpadów zagospodarowanych (Mg) i sposób zagospodarowania</w:t>
            </w:r>
          </w:p>
        </w:tc>
      </w:tr>
      <w:tr w:rsidR="00B52067" w:rsidRPr="00B52067" w14:paraId="6E41EB03" w14:textId="77777777" w:rsidTr="008D5A6E">
        <w:tc>
          <w:tcPr>
            <w:tcW w:w="648" w:type="dxa"/>
            <w:tcBorders>
              <w:top w:val="single" w:sz="4" w:space="0" w:color="000000"/>
              <w:left w:val="single" w:sz="4" w:space="0" w:color="000000"/>
              <w:bottom w:val="single" w:sz="4" w:space="0" w:color="000000"/>
            </w:tcBorders>
          </w:tcPr>
          <w:p w14:paraId="433B897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1.</w:t>
            </w:r>
          </w:p>
        </w:tc>
        <w:tc>
          <w:tcPr>
            <w:tcW w:w="2880" w:type="dxa"/>
            <w:tcBorders>
              <w:top w:val="single" w:sz="4" w:space="0" w:color="000000"/>
              <w:left w:val="single" w:sz="4" w:space="0" w:color="000000"/>
              <w:bottom w:val="single" w:sz="4" w:space="0" w:color="000000"/>
            </w:tcBorders>
          </w:tcPr>
          <w:p w14:paraId="5E15DCAB"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07BF73AD"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56C5685F" w14:textId="77777777" w:rsidR="00B52067" w:rsidRPr="00B52067" w:rsidRDefault="00B52067" w:rsidP="008D5A6E">
            <w:pPr>
              <w:snapToGrid w:val="0"/>
              <w:spacing w:after="120"/>
              <w:rPr>
                <w:rFonts w:asciiTheme="minorHAnsi" w:hAnsiTheme="minorHAnsi" w:cs="Times New Roman"/>
              </w:rPr>
            </w:pPr>
          </w:p>
        </w:tc>
      </w:tr>
      <w:tr w:rsidR="00B52067" w:rsidRPr="00B52067" w14:paraId="07E4AB7B" w14:textId="77777777" w:rsidTr="008D5A6E">
        <w:tc>
          <w:tcPr>
            <w:tcW w:w="648" w:type="dxa"/>
            <w:tcBorders>
              <w:top w:val="single" w:sz="4" w:space="0" w:color="000000"/>
              <w:left w:val="single" w:sz="4" w:space="0" w:color="000000"/>
              <w:bottom w:val="single" w:sz="4" w:space="0" w:color="000000"/>
            </w:tcBorders>
          </w:tcPr>
          <w:p w14:paraId="71E1BE82"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2.</w:t>
            </w:r>
          </w:p>
        </w:tc>
        <w:tc>
          <w:tcPr>
            <w:tcW w:w="2880" w:type="dxa"/>
            <w:tcBorders>
              <w:top w:val="single" w:sz="4" w:space="0" w:color="000000"/>
              <w:left w:val="single" w:sz="4" w:space="0" w:color="000000"/>
              <w:bottom w:val="single" w:sz="4" w:space="0" w:color="000000"/>
            </w:tcBorders>
          </w:tcPr>
          <w:p w14:paraId="7C567B22"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1CBEB593"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5B48835F" w14:textId="77777777" w:rsidR="00B52067" w:rsidRPr="00B52067" w:rsidRDefault="00B52067" w:rsidP="008D5A6E">
            <w:pPr>
              <w:snapToGrid w:val="0"/>
              <w:spacing w:after="120"/>
              <w:rPr>
                <w:rFonts w:asciiTheme="minorHAnsi" w:hAnsiTheme="minorHAnsi" w:cs="Times New Roman"/>
              </w:rPr>
            </w:pPr>
          </w:p>
        </w:tc>
      </w:tr>
      <w:tr w:rsidR="00B52067" w:rsidRPr="00B52067" w14:paraId="368E00D1" w14:textId="77777777" w:rsidTr="008D5A6E">
        <w:tc>
          <w:tcPr>
            <w:tcW w:w="648" w:type="dxa"/>
            <w:tcBorders>
              <w:top w:val="single" w:sz="4" w:space="0" w:color="000000"/>
              <w:left w:val="single" w:sz="4" w:space="0" w:color="000000"/>
              <w:bottom w:val="single" w:sz="4" w:space="0" w:color="000000"/>
            </w:tcBorders>
          </w:tcPr>
          <w:p w14:paraId="6A934A99"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3.</w:t>
            </w:r>
          </w:p>
        </w:tc>
        <w:tc>
          <w:tcPr>
            <w:tcW w:w="2880" w:type="dxa"/>
            <w:tcBorders>
              <w:top w:val="single" w:sz="4" w:space="0" w:color="000000"/>
              <w:left w:val="single" w:sz="4" w:space="0" w:color="000000"/>
              <w:bottom w:val="single" w:sz="4" w:space="0" w:color="000000"/>
            </w:tcBorders>
          </w:tcPr>
          <w:p w14:paraId="2FA1C346"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6BCD1949"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365002F3" w14:textId="77777777" w:rsidR="00B52067" w:rsidRPr="00B52067" w:rsidRDefault="00B52067" w:rsidP="008D5A6E">
            <w:pPr>
              <w:snapToGrid w:val="0"/>
              <w:spacing w:after="120"/>
              <w:rPr>
                <w:rFonts w:asciiTheme="minorHAnsi" w:hAnsiTheme="minorHAnsi" w:cs="Times New Roman"/>
              </w:rPr>
            </w:pPr>
          </w:p>
        </w:tc>
      </w:tr>
      <w:tr w:rsidR="00B52067" w:rsidRPr="00B52067" w14:paraId="2BECE38F" w14:textId="77777777" w:rsidTr="008D5A6E">
        <w:tc>
          <w:tcPr>
            <w:tcW w:w="648" w:type="dxa"/>
            <w:tcBorders>
              <w:top w:val="single" w:sz="4" w:space="0" w:color="000000"/>
              <w:left w:val="single" w:sz="4" w:space="0" w:color="000000"/>
              <w:bottom w:val="single" w:sz="4" w:space="0" w:color="000000"/>
            </w:tcBorders>
          </w:tcPr>
          <w:p w14:paraId="00C211EB"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4.</w:t>
            </w:r>
          </w:p>
        </w:tc>
        <w:tc>
          <w:tcPr>
            <w:tcW w:w="2880" w:type="dxa"/>
            <w:tcBorders>
              <w:top w:val="single" w:sz="4" w:space="0" w:color="000000"/>
              <w:left w:val="single" w:sz="4" w:space="0" w:color="000000"/>
              <w:bottom w:val="single" w:sz="4" w:space="0" w:color="000000"/>
            </w:tcBorders>
          </w:tcPr>
          <w:p w14:paraId="30361C7E"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26EFE97D"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5CDD2BF9" w14:textId="77777777" w:rsidR="00B52067" w:rsidRPr="00B52067" w:rsidRDefault="00B52067" w:rsidP="008D5A6E">
            <w:pPr>
              <w:snapToGrid w:val="0"/>
              <w:spacing w:after="120"/>
              <w:rPr>
                <w:rFonts w:asciiTheme="minorHAnsi" w:hAnsiTheme="minorHAnsi" w:cs="Times New Roman"/>
              </w:rPr>
            </w:pPr>
          </w:p>
        </w:tc>
      </w:tr>
      <w:tr w:rsidR="00B52067" w:rsidRPr="00B52067" w14:paraId="25C04F64" w14:textId="77777777" w:rsidTr="008D5A6E">
        <w:tc>
          <w:tcPr>
            <w:tcW w:w="648" w:type="dxa"/>
            <w:tcBorders>
              <w:top w:val="single" w:sz="4" w:space="0" w:color="000000"/>
              <w:left w:val="single" w:sz="4" w:space="0" w:color="000000"/>
              <w:bottom w:val="single" w:sz="4" w:space="0" w:color="000000"/>
            </w:tcBorders>
          </w:tcPr>
          <w:p w14:paraId="39E2BCE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5.</w:t>
            </w:r>
          </w:p>
        </w:tc>
        <w:tc>
          <w:tcPr>
            <w:tcW w:w="2880" w:type="dxa"/>
            <w:tcBorders>
              <w:top w:val="single" w:sz="4" w:space="0" w:color="000000"/>
              <w:left w:val="single" w:sz="4" w:space="0" w:color="000000"/>
              <w:bottom w:val="single" w:sz="4" w:space="0" w:color="000000"/>
            </w:tcBorders>
          </w:tcPr>
          <w:p w14:paraId="4A76404A"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358D2436"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02B2F07B" w14:textId="77777777" w:rsidR="00B52067" w:rsidRPr="00B52067" w:rsidRDefault="00B52067" w:rsidP="008D5A6E">
            <w:pPr>
              <w:snapToGrid w:val="0"/>
              <w:spacing w:after="120"/>
              <w:rPr>
                <w:rFonts w:asciiTheme="minorHAnsi" w:hAnsiTheme="minorHAnsi" w:cs="Times New Roman"/>
              </w:rPr>
            </w:pPr>
          </w:p>
        </w:tc>
      </w:tr>
      <w:tr w:rsidR="00B52067" w:rsidRPr="00B52067" w14:paraId="4B58A3AC" w14:textId="77777777" w:rsidTr="008D5A6E">
        <w:tc>
          <w:tcPr>
            <w:tcW w:w="648" w:type="dxa"/>
            <w:tcBorders>
              <w:top w:val="single" w:sz="4" w:space="0" w:color="000000"/>
              <w:left w:val="single" w:sz="4" w:space="0" w:color="000000"/>
              <w:bottom w:val="single" w:sz="4" w:space="0" w:color="000000"/>
            </w:tcBorders>
          </w:tcPr>
          <w:p w14:paraId="5DB2655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6.</w:t>
            </w:r>
          </w:p>
        </w:tc>
        <w:tc>
          <w:tcPr>
            <w:tcW w:w="2880" w:type="dxa"/>
            <w:tcBorders>
              <w:top w:val="single" w:sz="4" w:space="0" w:color="000000"/>
              <w:left w:val="single" w:sz="4" w:space="0" w:color="000000"/>
              <w:bottom w:val="single" w:sz="4" w:space="0" w:color="000000"/>
            </w:tcBorders>
          </w:tcPr>
          <w:p w14:paraId="1FE71D1E"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0054BF33"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4E37BCF3" w14:textId="77777777" w:rsidR="00B52067" w:rsidRPr="00B52067" w:rsidRDefault="00B52067" w:rsidP="008D5A6E">
            <w:pPr>
              <w:snapToGrid w:val="0"/>
              <w:spacing w:after="120"/>
              <w:rPr>
                <w:rFonts w:asciiTheme="minorHAnsi" w:hAnsiTheme="minorHAnsi" w:cs="Times New Roman"/>
              </w:rPr>
            </w:pPr>
          </w:p>
        </w:tc>
      </w:tr>
      <w:tr w:rsidR="00B52067" w:rsidRPr="00B52067" w14:paraId="037A0615" w14:textId="77777777" w:rsidTr="008D5A6E">
        <w:tc>
          <w:tcPr>
            <w:tcW w:w="648" w:type="dxa"/>
            <w:tcBorders>
              <w:top w:val="single" w:sz="4" w:space="0" w:color="000000"/>
              <w:left w:val="single" w:sz="4" w:space="0" w:color="000000"/>
              <w:bottom w:val="single" w:sz="4" w:space="0" w:color="000000"/>
            </w:tcBorders>
          </w:tcPr>
          <w:p w14:paraId="228BED34"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7.</w:t>
            </w:r>
          </w:p>
        </w:tc>
        <w:tc>
          <w:tcPr>
            <w:tcW w:w="2880" w:type="dxa"/>
            <w:tcBorders>
              <w:top w:val="single" w:sz="4" w:space="0" w:color="000000"/>
              <w:left w:val="single" w:sz="4" w:space="0" w:color="000000"/>
              <w:bottom w:val="single" w:sz="4" w:space="0" w:color="000000"/>
            </w:tcBorders>
          </w:tcPr>
          <w:p w14:paraId="6D17B70F"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41D6AC1E"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6395C381" w14:textId="77777777" w:rsidR="00B52067" w:rsidRPr="00B52067" w:rsidRDefault="00B52067" w:rsidP="008D5A6E">
            <w:pPr>
              <w:snapToGrid w:val="0"/>
              <w:spacing w:after="120"/>
              <w:rPr>
                <w:rFonts w:asciiTheme="minorHAnsi" w:hAnsiTheme="minorHAnsi" w:cs="Times New Roman"/>
              </w:rPr>
            </w:pPr>
          </w:p>
        </w:tc>
      </w:tr>
      <w:tr w:rsidR="00B52067" w:rsidRPr="00B52067" w14:paraId="0C678F1D" w14:textId="77777777" w:rsidTr="008D5A6E">
        <w:tc>
          <w:tcPr>
            <w:tcW w:w="648" w:type="dxa"/>
            <w:tcBorders>
              <w:top w:val="single" w:sz="4" w:space="0" w:color="000000"/>
              <w:left w:val="single" w:sz="4" w:space="0" w:color="000000"/>
              <w:bottom w:val="single" w:sz="4" w:space="0" w:color="000000"/>
            </w:tcBorders>
          </w:tcPr>
          <w:p w14:paraId="7B47FB6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8.</w:t>
            </w:r>
          </w:p>
        </w:tc>
        <w:tc>
          <w:tcPr>
            <w:tcW w:w="2880" w:type="dxa"/>
            <w:tcBorders>
              <w:top w:val="single" w:sz="4" w:space="0" w:color="000000"/>
              <w:left w:val="single" w:sz="4" w:space="0" w:color="000000"/>
              <w:bottom w:val="single" w:sz="4" w:space="0" w:color="000000"/>
            </w:tcBorders>
          </w:tcPr>
          <w:p w14:paraId="1384FCA9"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6FDD8947"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20E8573D" w14:textId="77777777" w:rsidR="00B52067" w:rsidRPr="00B52067" w:rsidRDefault="00B52067" w:rsidP="008D5A6E">
            <w:pPr>
              <w:snapToGrid w:val="0"/>
              <w:spacing w:after="120"/>
              <w:rPr>
                <w:rFonts w:asciiTheme="minorHAnsi" w:hAnsiTheme="minorHAnsi" w:cs="Times New Roman"/>
              </w:rPr>
            </w:pPr>
          </w:p>
        </w:tc>
      </w:tr>
      <w:tr w:rsidR="00B52067" w:rsidRPr="00B52067" w14:paraId="052C8440" w14:textId="77777777" w:rsidTr="008D5A6E">
        <w:tc>
          <w:tcPr>
            <w:tcW w:w="648" w:type="dxa"/>
            <w:tcBorders>
              <w:top w:val="single" w:sz="4" w:space="0" w:color="000000"/>
              <w:left w:val="single" w:sz="4" w:space="0" w:color="000000"/>
              <w:bottom w:val="single" w:sz="4" w:space="0" w:color="000000"/>
            </w:tcBorders>
          </w:tcPr>
          <w:p w14:paraId="7BE9F7BD"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9.</w:t>
            </w:r>
          </w:p>
        </w:tc>
        <w:tc>
          <w:tcPr>
            <w:tcW w:w="2880" w:type="dxa"/>
            <w:tcBorders>
              <w:top w:val="single" w:sz="4" w:space="0" w:color="000000"/>
              <w:left w:val="single" w:sz="4" w:space="0" w:color="000000"/>
              <w:bottom w:val="single" w:sz="4" w:space="0" w:color="000000"/>
            </w:tcBorders>
          </w:tcPr>
          <w:p w14:paraId="59D2144E"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6B61DDE8"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248B0ADD" w14:textId="77777777" w:rsidR="00B52067" w:rsidRPr="00B52067" w:rsidRDefault="00B52067" w:rsidP="008D5A6E">
            <w:pPr>
              <w:snapToGrid w:val="0"/>
              <w:spacing w:after="120"/>
              <w:rPr>
                <w:rFonts w:asciiTheme="minorHAnsi" w:hAnsiTheme="minorHAnsi" w:cs="Times New Roman"/>
              </w:rPr>
            </w:pPr>
          </w:p>
        </w:tc>
      </w:tr>
      <w:tr w:rsidR="00B52067" w:rsidRPr="00B52067" w14:paraId="35F1D3F3" w14:textId="77777777" w:rsidTr="008D5A6E">
        <w:tc>
          <w:tcPr>
            <w:tcW w:w="648" w:type="dxa"/>
            <w:tcBorders>
              <w:top w:val="single" w:sz="4" w:space="0" w:color="000000"/>
              <w:left w:val="single" w:sz="4" w:space="0" w:color="000000"/>
              <w:bottom w:val="single" w:sz="4" w:space="0" w:color="000000"/>
            </w:tcBorders>
          </w:tcPr>
          <w:p w14:paraId="17DA3510"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10.</w:t>
            </w:r>
          </w:p>
        </w:tc>
        <w:tc>
          <w:tcPr>
            <w:tcW w:w="2880" w:type="dxa"/>
            <w:tcBorders>
              <w:top w:val="single" w:sz="4" w:space="0" w:color="000000"/>
              <w:left w:val="single" w:sz="4" w:space="0" w:color="000000"/>
              <w:bottom w:val="single" w:sz="4" w:space="0" w:color="000000"/>
            </w:tcBorders>
          </w:tcPr>
          <w:p w14:paraId="293267ED"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0DC9C305"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104B5B14" w14:textId="77777777" w:rsidR="00B52067" w:rsidRPr="00B52067" w:rsidRDefault="00B52067" w:rsidP="008D5A6E">
            <w:pPr>
              <w:snapToGrid w:val="0"/>
              <w:spacing w:after="120"/>
              <w:rPr>
                <w:rFonts w:asciiTheme="minorHAnsi" w:hAnsiTheme="minorHAnsi" w:cs="Times New Roman"/>
              </w:rPr>
            </w:pPr>
          </w:p>
        </w:tc>
      </w:tr>
    </w:tbl>
    <w:p w14:paraId="195CE846" w14:textId="77777777" w:rsidR="00B52067" w:rsidRPr="00B52067" w:rsidRDefault="00B52067" w:rsidP="00B52067">
      <w:pPr>
        <w:spacing w:after="120"/>
        <w:rPr>
          <w:rFonts w:asciiTheme="minorHAnsi" w:hAnsiTheme="minorHAnsi" w:cs="Times New Roman"/>
        </w:rPr>
      </w:pPr>
    </w:p>
    <w:p w14:paraId="1C47747D" w14:textId="77777777" w:rsidR="00B52067" w:rsidRPr="00B52067" w:rsidRDefault="00B52067" w:rsidP="00B52067">
      <w:pPr>
        <w:pStyle w:val="Nagwek1"/>
        <w:keepNext w:val="0"/>
        <w:numPr>
          <w:ilvl w:val="0"/>
          <w:numId w:val="29"/>
        </w:numPr>
        <w:suppressAutoHyphens/>
        <w:spacing w:before="0"/>
        <w:rPr>
          <w:rFonts w:asciiTheme="minorHAnsi" w:hAnsiTheme="minorHAnsi"/>
          <w:b w:val="0"/>
          <w:bCs w:val="0"/>
          <w:szCs w:val="24"/>
        </w:rPr>
      </w:pPr>
      <w:bookmarkStart w:id="4" w:name="_Toc20427739"/>
      <w:r w:rsidRPr="00B52067">
        <w:rPr>
          <w:rFonts w:asciiTheme="minorHAnsi" w:hAnsiTheme="minorHAnsi"/>
          <w:b w:val="0"/>
          <w:bCs w:val="0"/>
          <w:szCs w:val="24"/>
        </w:rPr>
        <w:t>Uwagi:</w:t>
      </w:r>
      <w:bookmarkEnd w:id="4"/>
    </w:p>
    <w:p w14:paraId="7C4C9594"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 xml:space="preserve">………………………………………………………………………………………………………………………………………………………………………………………………………………………………………………………………………………….        </w:t>
      </w:r>
      <w:r w:rsidRPr="00B52067">
        <w:rPr>
          <w:rFonts w:asciiTheme="minorHAnsi" w:hAnsiTheme="minorHAnsi" w:cs="Times New Roman"/>
        </w:rPr>
        <w:tab/>
        <w:t xml:space="preserve">    </w:t>
      </w:r>
    </w:p>
    <w:p w14:paraId="21135B7C"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 xml:space="preserve">/data i podpis przedkładającego sprawozdanie/   </w:t>
      </w:r>
      <w:r w:rsidRPr="00B52067">
        <w:rPr>
          <w:rFonts w:asciiTheme="minorHAnsi" w:hAnsiTheme="minorHAnsi" w:cs="Times New Roman"/>
        </w:rPr>
        <w:tab/>
      </w:r>
      <w:r w:rsidRPr="00B52067">
        <w:rPr>
          <w:rFonts w:asciiTheme="minorHAnsi" w:hAnsiTheme="minorHAnsi" w:cs="Times New Roman"/>
        </w:rPr>
        <w:tab/>
        <w:t xml:space="preserve">      </w:t>
      </w:r>
    </w:p>
    <w:p w14:paraId="7EA95C51" w14:textId="77777777" w:rsidR="00B52067" w:rsidRPr="00B52067" w:rsidRDefault="00B52067" w:rsidP="00B52067">
      <w:pPr>
        <w:spacing w:after="120"/>
        <w:rPr>
          <w:rFonts w:asciiTheme="minorHAnsi" w:hAnsiTheme="minorHAnsi" w:cs="Times New Roman"/>
        </w:rPr>
      </w:pPr>
    </w:p>
    <w:p w14:paraId="42477913"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w:t>
      </w:r>
    </w:p>
    <w:p w14:paraId="4AFCAC3D" w14:textId="77777777" w:rsidR="00B52067" w:rsidRPr="00B52067" w:rsidRDefault="00B52067" w:rsidP="00B52067">
      <w:pPr>
        <w:pStyle w:val="Bezodstpw1"/>
        <w:spacing w:after="120"/>
        <w:rPr>
          <w:rFonts w:asciiTheme="minorHAnsi" w:hAnsiTheme="minorHAnsi"/>
          <w:sz w:val="24"/>
          <w:szCs w:val="24"/>
        </w:rPr>
      </w:pPr>
      <w:r w:rsidRPr="00B52067">
        <w:rPr>
          <w:rFonts w:asciiTheme="minorHAnsi" w:hAnsiTheme="minorHAnsi"/>
          <w:sz w:val="24"/>
          <w:szCs w:val="24"/>
        </w:rPr>
        <w:t>/data i podpis zatwierdzającego sprawozdanie/</w:t>
      </w:r>
    </w:p>
    <w:p w14:paraId="57D3044E" w14:textId="5558FCAD" w:rsidR="00B52067" w:rsidRPr="00B52067" w:rsidRDefault="00B52067" w:rsidP="00B52067">
      <w:pPr>
        <w:autoSpaceDE w:val="0"/>
        <w:ind w:firstLine="709"/>
        <w:jc w:val="both"/>
        <w:rPr>
          <w:rFonts w:asciiTheme="minorHAnsi" w:eastAsia="Verdana" w:hAnsiTheme="minorHAnsi" w:cstheme="minorHAnsi"/>
          <w:b/>
          <w:bCs/>
        </w:rPr>
      </w:pPr>
    </w:p>
    <w:p w14:paraId="51E2589B" w14:textId="736E1164" w:rsidR="00B52067" w:rsidRPr="00B52067" w:rsidRDefault="00B52067" w:rsidP="00B52067">
      <w:pPr>
        <w:autoSpaceDE w:val="0"/>
        <w:ind w:firstLine="709"/>
        <w:jc w:val="both"/>
        <w:rPr>
          <w:rFonts w:asciiTheme="minorHAnsi" w:eastAsia="Verdana" w:hAnsiTheme="minorHAnsi" w:cstheme="minorHAnsi"/>
          <w:b/>
          <w:bCs/>
        </w:rPr>
      </w:pPr>
    </w:p>
    <w:p w14:paraId="609E166C" w14:textId="2BCF190F" w:rsidR="00B52067" w:rsidRPr="00B52067" w:rsidRDefault="00B52067" w:rsidP="00B52067">
      <w:pPr>
        <w:autoSpaceDE w:val="0"/>
        <w:ind w:firstLine="709"/>
        <w:jc w:val="both"/>
        <w:rPr>
          <w:rFonts w:asciiTheme="minorHAnsi" w:eastAsia="Verdana" w:hAnsiTheme="minorHAnsi" w:cstheme="minorHAnsi"/>
          <w:b/>
          <w:bCs/>
        </w:rPr>
      </w:pPr>
    </w:p>
    <w:p w14:paraId="43011689" w14:textId="2BCF190F" w:rsidR="00B52067" w:rsidRPr="00B52067" w:rsidRDefault="00B52067" w:rsidP="00B52067">
      <w:pPr>
        <w:autoSpaceDE w:val="0"/>
        <w:ind w:firstLine="709"/>
        <w:jc w:val="both"/>
        <w:rPr>
          <w:rFonts w:asciiTheme="minorHAnsi" w:eastAsia="Verdana" w:hAnsiTheme="minorHAnsi" w:cstheme="minorHAnsi"/>
          <w:b/>
          <w:bCs/>
        </w:rPr>
      </w:pPr>
    </w:p>
    <w:p w14:paraId="3EF367A3" w14:textId="1ADBA2C5" w:rsidR="00B52067" w:rsidRPr="00B52067" w:rsidRDefault="00B52067" w:rsidP="00B52067">
      <w:pPr>
        <w:autoSpaceDE w:val="0"/>
        <w:ind w:firstLine="709"/>
        <w:jc w:val="both"/>
        <w:rPr>
          <w:rFonts w:asciiTheme="minorHAnsi" w:eastAsia="Verdana" w:hAnsiTheme="minorHAnsi" w:cstheme="minorHAnsi"/>
          <w:b/>
          <w:bCs/>
        </w:rPr>
      </w:pPr>
    </w:p>
    <w:p w14:paraId="77002F23" w14:textId="5D1D4E2B" w:rsidR="00B52067" w:rsidRPr="00B52067" w:rsidRDefault="00B52067" w:rsidP="00B52067">
      <w:pPr>
        <w:autoSpaceDE w:val="0"/>
        <w:ind w:firstLine="709"/>
        <w:jc w:val="both"/>
        <w:rPr>
          <w:rFonts w:asciiTheme="minorHAnsi" w:eastAsia="Verdana" w:hAnsiTheme="minorHAnsi" w:cstheme="minorHAnsi"/>
          <w:b/>
          <w:bCs/>
        </w:rPr>
      </w:pPr>
    </w:p>
    <w:p w14:paraId="484CBC95" w14:textId="42EB8EB9" w:rsidR="00B52067" w:rsidRPr="00B52067" w:rsidRDefault="00B52067" w:rsidP="00B52067">
      <w:pPr>
        <w:autoSpaceDE w:val="0"/>
        <w:ind w:firstLine="709"/>
        <w:jc w:val="both"/>
        <w:rPr>
          <w:rFonts w:asciiTheme="minorHAnsi" w:eastAsia="Verdana" w:hAnsiTheme="minorHAnsi" w:cstheme="minorHAnsi"/>
          <w:b/>
          <w:bCs/>
        </w:rPr>
      </w:pPr>
    </w:p>
    <w:p w14:paraId="61CF2CF1" w14:textId="63FBFC4E" w:rsidR="00B52067" w:rsidRPr="00B52067" w:rsidRDefault="00B52067" w:rsidP="00B52067">
      <w:pPr>
        <w:autoSpaceDE w:val="0"/>
        <w:ind w:firstLine="709"/>
        <w:jc w:val="both"/>
        <w:rPr>
          <w:rFonts w:asciiTheme="minorHAnsi" w:eastAsia="Verdana" w:hAnsiTheme="minorHAnsi" w:cstheme="minorHAnsi"/>
          <w:b/>
          <w:bCs/>
        </w:rPr>
      </w:pPr>
    </w:p>
    <w:p w14:paraId="550B259C" w14:textId="27AEB361" w:rsidR="00B52067" w:rsidRDefault="00B52067" w:rsidP="00B52067">
      <w:pPr>
        <w:autoSpaceDE w:val="0"/>
        <w:ind w:firstLine="709"/>
        <w:jc w:val="both"/>
        <w:rPr>
          <w:rFonts w:asciiTheme="minorHAnsi" w:eastAsia="Verdana" w:hAnsiTheme="minorHAnsi" w:cstheme="minorHAnsi"/>
          <w:b/>
          <w:bCs/>
        </w:rPr>
      </w:pPr>
    </w:p>
    <w:p w14:paraId="742464AE" w14:textId="33375C40" w:rsidR="00B52067" w:rsidRDefault="00B52067" w:rsidP="00B52067">
      <w:pPr>
        <w:autoSpaceDE w:val="0"/>
        <w:ind w:firstLine="709"/>
        <w:jc w:val="both"/>
        <w:rPr>
          <w:rFonts w:asciiTheme="minorHAnsi" w:eastAsia="Verdana" w:hAnsiTheme="minorHAnsi" w:cstheme="minorHAnsi"/>
          <w:b/>
          <w:bCs/>
        </w:rPr>
      </w:pPr>
    </w:p>
    <w:p w14:paraId="6DDAD299" w14:textId="7ECE1F21" w:rsidR="00B52067" w:rsidRDefault="00B52067" w:rsidP="00B52067">
      <w:pPr>
        <w:autoSpaceDE w:val="0"/>
        <w:ind w:firstLine="709"/>
        <w:jc w:val="both"/>
        <w:rPr>
          <w:rFonts w:asciiTheme="minorHAnsi" w:eastAsia="Verdana" w:hAnsiTheme="minorHAnsi" w:cstheme="minorHAnsi"/>
          <w:b/>
          <w:bCs/>
        </w:rPr>
      </w:pPr>
    </w:p>
    <w:p w14:paraId="448D3664" w14:textId="786C687A" w:rsidR="00B52067" w:rsidRDefault="00B52067" w:rsidP="00B52067">
      <w:pPr>
        <w:autoSpaceDE w:val="0"/>
        <w:ind w:firstLine="709"/>
        <w:jc w:val="both"/>
        <w:rPr>
          <w:rFonts w:asciiTheme="minorHAnsi" w:eastAsia="Verdana" w:hAnsiTheme="minorHAnsi" w:cstheme="minorHAnsi"/>
          <w:b/>
          <w:bCs/>
        </w:rPr>
      </w:pPr>
    </w:p>
    <w:p w14:paraId="71F0FB77" w14:textId="77777777" w:rsidR="00B52067" w:rsidRPr="00B52067" w:rsidRDefault="00B52067" w:rsidP="00B52067">
      <w:pPr>
        <w:autoSpaceDE w:val="0"/>
        <w:ind w:firstLine="709"/>
        <w:jc w:val="both"/>
        <w:rPr>
          <w:rFonts w:asciiTheme="minorHAnsi" w:eastAsia="Verdana" w:hAnsiTheme="minorHAnsi" w:cstheme="minorHAnsi"/>
          <w:b/>
          <w:bCs/>
        </w:rPr>
      </w:pPr>
    </w:p>
    <w:sectPr w:rsidR="00B52067" w:rsidRPr="00B52067" w:rsidSect="003046CE">
      <w:footerReference w:type="default" r:id="rId8"/>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8CE70" w14:textId="77777777" w:rsidR="00363300" w:rsidRDefault="00363300" w:rsidP="00B45627">
      <w:r>
        <w:separator/>
      </w:r>
    </w:p>
  </w:endnote>
  <w:endnote w:type="continuationSeparator" w:id="0">
    <w:p w14:paraId="099A7F4E" w14:textId="77777777" w:rsidR="00363300" w:rsidRDefault="00363300" w:rsidP="00B4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eiryo"/>
    <w:panose1 w:val="00000000000000000000"/>
    <w:charset w:val="80"/>
    <w:family w:val="auto"/>
    <w:notTrueType/>
    <w:pitch w:val="default"/>
    <w:sig w:usb0="00000005" w:usb1="08070000" w:usb2="00000010" w:usb3="00000000" w:csb0="00020002" w:csb1="00000000"/>
  </w:font>
  <w:font w:name="+mn-ea">
    <w:charset w:val="00"/>
    <w:family w:val="roman"/>
    <w:pitch w:val="default"/>
  </w:font>
  <w:font w:name="TimesNewRomanPSMT">
    <w:altName w:val="MS Gothic"/>
    <w:panose1 w:val="00000000000000000000"/>
    <w:charset w:val="80"/>
    <w:family w:val="auto"/>
    <w:notTrueType/>
    <w:pitch w:val="default"/>
    <w:sig w:usb0="00000005" w:usb1="08070000" w:usb2="00000010" w:usb3="00000000" w:csb0="0002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1448" w14:textId="610CC975" w:rsidR="00283F55" w:rsidRDefault="00283F55">
    <w:pPr>
      <w:pStyle w:val="Stopka"/>
      <w:jc w:val="center"/>
      <w:rPr>
        <w:ins w:id="5" w:author="Radca prawny Bernard Goździński" w:date="2020-05-05T08:38:00Z"/>
      </w:rPr>
    </w:pPr>
  </w:p>
  <w:p w14:paraId="5568303D" w14:textId="77777777" w:rsidR="00283F55" w:rsidRDefault="00283F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83AD" w14:textId="77777777" w:rsidR="00363300" w:rsidRDefault="00363300" w:rsidP="00B45627">
      <w:r>
        <w:separator/>
      </w:r>
    </w:p>
  </w:footnote>
  <w:footnote w:type="continuationSeparator" w:id="0">
    <w:p w14:paraId="12A1116E" w14:textId="77777777" w:rsidR="00363300" w:rsidRDefault="00363300" w:rsidP="00B45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singleLevel"/>
    <w:tmpl w:val="65525A6C"/>
    <w:lvl w:ilvl="0">
      <w:start w:val="1"/>
      <w:numFmt w:val="lowerLetter"/>
      <w:lvlText w:val="%1)"/>
      <w:lvlJc w:val="left"/>
      <w:pPr>
        <w:tabs>
          <w:tab w:val="num" w:pos="786"/>
        </w:tabs>
        <w:ind w:left="786" w:hanging="360"/>
      </w:pPr>
      <w:rPr>
        <w:rFonts w:ascii="Calibri" w:eastAsia="Verdana" w:hAnsi="Calibri" w:cs="Calibri"/>
        <w:color w:val="auto"/>
      </w:rPr>
    </w:lvl>
  </w:abstractNum>
  <w:abstractNum w:abstractNumId="2" w15:restartNumberingAfterBreak="0">
    <w:nsid w:val="00000003"/>
    <w:multiLevelType w:val="multilevel"/>
    <w:tmpl w:val="E9CA9226"/>
    <w:name w:val="WW8Num3"/>
    <w:lvl w:ilvl="0">
      <w:start w:val="1"/>
      <w:numFmt w:val="decimal"/>
      <w:lvlText w:val="%1."/>
      <w:lvlJc w:val="left"/>
      <w:pPr>
        <w:tabs>
          <w:tab w:val="num" w:pos="720"/>
        </w:tabs>
        <w:ind w:left="720" w:hanging="360"/>
      </w:pPr>
      <w:rPr>
        <w:rFonts w:ascii="Calibri" w:eastAsia="Verdana" w:hAnsi="Calibri" w:cs="Times New Roman" w:hint="default"/>
        <w:b/>
        <w:bCs/>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eastAsia="Verdana" w:hint="default"/>
        <w:b/>
        <w:bCs/>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Verdana"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AE6324"/>
    <w:multiLevelType w:val="hybridMultilevel"/>
    <w:tmpl w:val="18A015B4"/>
    <w:lvl w:ilvl="0" w:tplc="3C12FDD0">
      <w:start w:val="1"/>
      <w:numFmt w:val="decimal"/>
      <w:lvlText w:val="%1."/>
      <w:lvlJc w:val="left"/>
      <w:pPr>
        <w:ind w:left="720" w:hanging="360"/>
      </w:pPr>
      <w:rPr>
        <w:i w:val="0"/>
      </w:rPr>
    </w:lvl>
    <w:lvl w:ilvl="1" w:tplc="0B1A42DE">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7A03A8"/>
    <w:multiLevelType w:val="hybridMultilevel"/>
    <w:tmpl w:val="F17A6C16"/>
    <w:lvl w:ilvl="0" w:tplc="D9E60C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622BFD"/>
    <w:multiLevelType w:val="hybridMultilevel"/>
    <w:tmpl w:val="70C0E3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5812FA6"/>
    <w:multiLevelType w:val="hybridMultilevel"/>
    <w:tmpl w:val="41EC4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D3CB6"/>
    <w:multiLevelType w:val="hybridMultilevel"/>
    <w:tmpl w:val="4A8E8556"/>
    <w:lvl w:ilvl="0" w:tplc="E6FE4C4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16D0EFF"/>
    <w:multiLevelType w:val="hybridMultilevel"/>
    <w:tmpl w:val="6840DF66"/>
    <w:lvl w:ilvl="0" w:tplc="437090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750C92"/>
    <w:multiLevelType w:val="hybridMultilevel"/>
    <w:tmpl w:val="171289CC"/>
    <w:lvl w:ilvl="0" w:tplc="04150017">
      <w:start w:val="1"/>
      <w:numFmt w:val="lowerLetter"/>
      <w:lvlText w:val="%1)"/>
      <w:lvlJc w:val="left"/>
      <w:pPr>
        <w:ind w:left="1068" w:hanging="360"/>
      </w:pPr>
    </w:lvl>
    <w:lvl w:ilvl="1" w:tplc="F752B0DE">
      <w:start w:val="1"/>
      <w:numFmt w:val="decimal"/>
      <w:lvlText w:val="%2."/>
      <w:lvlJc w:val="left"/>
      <w:pPr>
        <w:ind w:left="1788" w:hanging="360"/>
      </w:pPr>
      <w:rPr>
        <w:rFonts w:asciiTheme="minorHAnsi" w:eastAsia="Verdana" w:hAnsiTheme="minorHAnsi" w:cstheme="minorHAns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34829D5"/>
    <w:multiLevelType w:val="multilevel"/>
    <w:tmpl w:val="272897F4"/>
    <w:lvl w:ilvl="0">
      <w:start w:val="3"/>
      <w:numFmt w:val="decimal"/>
      <w:lvlText w:val="%1."/>
      <w:lvlJc w:val="left"/>
      <w:pPr>
        <w:ind w:left="360" w:hanging="360"/>
      </w:pPr>
      <w:rPr>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3DE4657"/>
    <w:multiLevelType w:val="hybridMultilevel"/>
    <w:tmpl w:val="F0302338"/>
    <w:lvl w:ilvl="0" w:tplc="653E5F4A">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6CD4079"/>
    <w:multiLevelType w:val="hybridMultilevel"/>
    <w:tmpl w:val="2E5035EA"/>
    <w:lvl w:ilvl="0" w:tplc="1BDC1E6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80D1B"/>
    <w:multiLevelType w:val="hybridMultilevel"/>
    <w:tmpl w:val="F3968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483B05"/>
    <w:multiLevelType w:val="hybridMultilevel"/>
    <w:tmpl w:val="CDD87460"/>
    <w:lvl w:ilvl="0" w:tplc="A33CA2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C76A2"/>
    <w:multiLevelType w:val="hybridMultilevel"/>
    <w:tmpl w:val="D91A6E00"/>
    <w:lvl w:ilvl="0" w:tplc="737A722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785524D"/>
    <w:multiLevelType w:val="multilevel"/>
    <w:tmpl w:val="DA6C0232"/>
    <w:lvl w:ilvl="0">
      <w:start w:val="1"/>
      <w:numFmt w:val="lowerLetter"/>
      <w:lvlText w:val="%1)"/>
      <w:lvlJc w:val="left"/>
      <w:pPr>
        <w:ind w:left="1068" w:hanging="360"/>
      </w:pPr>
    </w:lvl>
    <w:lvl w:ilvl="1">
      <w:start w:val="1"/>
      <w:numFmt w:val="decimal"/>
      <w:lvlText w:val="%2."/>
      <w:lvlJc w:val="left"/>
      <w:pPr>
        <w:ind w:left="1788" w:hanging="360"/>
      </w:pPr>
      <w:rPr>
        <w:rFonts w:asciiTheme="minorHAnsi" w:eastAsia="Verdana" w:hAnsiTheme="minorHAnsi" w:cstheme="minorHAnsi"/>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95C610D"/>
    <w:multiLevelType w:val="hybridMultilevel"/>
    <w:tmpl w:val="358EF27E"/>
    <w:lvl w:ilvl="0" w:tplc="04150017">
      <w:start w:val="1"/>
      <w:numFmt w:val="lowerLetter"/>
      <w:lvlText w:val="%1)"/>
      <w:lvlJc w:val="left"/>
      <w:pPr>
        <w:ind w:left="1068" w:hanging="360"/>
      </w:pPr>
    </w:lvl>
    <w:lvl w:ilvl="1" w:tplc="8564DFD2">
      <w:start w:val="1"/>
      <w:numFmt w:val="decimal"/>
      <w:lvlText w:val="%2."/>
      <w:lvlJc w:val="left"/>
      <w:pPr>
        <w:ind w:left="1788" w:hanging="360"/>
      </w:pPr>
      <w:rPr>
        <w:rFonts w:ascii="Calibri" w:eastAsia="Verdana" w:hAnsi="Calibri" w:cs="Calibr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0875DC7"/>
    <w:multiLevelType w:val="hybridMultilevel"/>
    <w:tmpl w:val="AEDE08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402F2C">
      <w:start w:val="1"/>
      <w:numFmt w:val="decimal"/>
      <w:lvlText w:val="%4."/>
      <w:lvlJc w:val="left"/>
      <w:pPr>
        <w:ind w:left="3600" w:hanging="360"/>
      </w:pPr>
      <w:rPr>
        <w:sz w:val="24"/>
        <w:szCs w:val="24"/>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62C26D89"/>
    <w:multiLevelType w:val="hybridMultilevel"/>
    <w:tmpl w:val="EA86B53A"/>
    <w:lvl w:ilvl="0" w:tplc="503EE056">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7B5337"/>
    <w:multiLevelType w:val="hybridMultilevel"/>
    <w:tmpl w:val="9DC04178"/>
    <w:lvl w:ilvl="0" w:tplc="2D9AF738">
      <w:start w:val="1"/>
      <w:numFmt w:val="decimal"/>
      <w:lvlText w:val="%1."/>
      <w:lvlJc w:val="left"/>
      <w:pPr>
        <w:tabs>
          <w:tab w:val="num" w:pos="502"/>
        </w:tabs>
        <w:ind w:left="502" w:hanging="360"/>
      </w:pPr>
      <w:rPr>
        <w:rFonts w:hint="default"/>
      </w:rPr>
    </w:lvl>
    <w:lvl w:ilvl="1" w:tplc="04150011">
      <w:start w:val="1"/>
      <w:numFmt w:val="decimal"/>
      <w:lvlText w:val="%2)"/>
      <w:lvlJc w:val="left"/>
      <w:pPr>
        <w:tabs>
          <w:tab w:val="num" w:pos="502"/>
        </w:tabs>
        <w:ind w:left="502" w:hanging="360"/>
      </w:pPr>
      <w:rPr>
        <w:rFonts w:hint="default"/>
      </w:rPr>
    </w:lvl>
    <w:lvl w:ilvl="2" w:tplc="A6C8D06E">
      <w:start w:val="1"/>
      <w:numFmt w:val="decimal"/>
      <w:lvlText w:val="%3."/>
      <w:lvlJc w:val="left"/>
      <w:pPr>
        <w:tabs>
          <w:tab w:val="num" w:pos="502"/>
        </w:tabs>
        <w:ind w:left="502" w:hanging="360"/>
      </w:pPr>
      <w:rPr>
        <w:rFonts w:hint="default"/>
        <w:b w:val="0"/>
        <w:bCs w:val="0"/>
      </w:rPr>
    </w:lvl>
    <w:lvl w:ilvl="3" w:tplc="7AAC8EF4">
      <w:start w:val="1"/>
      <w:numFmt w:val="lowerLetter"/>
      <w:lvlText w:val="%4)"/>
      <w:lvlJc w:val="left"/>
      <w:pPr>
        <w:ind w:left="1942" w:hanging="360"/>
      </w:pPr>
      <w:rPr>
        <w:rFonts w:hint="default"/>
      </w:r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7" w15:restartNumberingAfterBreak="0">
    <w:nsid w:val="73EB6069"/>
    <w:multiLevelType w:val="singleLevel"/>
    <w:tmpl w:val="00000004"/>
    <w:lvl w:ilvl="0">
      <w:start w:val="1"/>
      <w:numFmt w:val="decimal"/>
      <w:lvlText w:val="%1."/>
      <w:lvlJc w:val="left"/>
      <w:pPr>
        <w:tabs>
          <w:tab w:val="num" w:pos="720"/>
        </w:tabs>
        <w:ind w:left="720" w:hanging="360"/>
      </w:pPr>
      <w:rPr>
        <w:rFonts w:eastAsia="Verdana"/>
        <w:b/>
        <w:bCs/>
        <w:sz w:val="20"/>
        <w:szCs w:val="20"/>
      </w:rPr>
    </w:lvl>
  </w:abstractNum>
  <w:abstractNum w:abstractNumId="28" w15:restartNumberingAfterBreak="0">
    <w:nsid w:val="7DF45BDE"/>
    <w:multiLevelType w:val="hybridMultilevel"/>
    <w:tmpl w:val="DA6C0232"/>
    <w:lvl w:ilvl="0" w:tplc="04150017">
      <w:start w:val="1"/>
      <w:numFmt w:val="lowerLetter"/>
      <w:lvlText w:val="%1)"/>
      <w:lvlJc w:val="left"/>
      <w:pPr>
        <w:ind w:left="1068" w:hanging="360"/>
      </w:pPr>
    </w:lvl>
    <w:lvl w:ilvl="1" w:tplc="934A1CCC">
      <w:start w:val="1"/>
      <w:numFmt w:val="decimal"/>
      <w:lvlText w:val="%2."/>
      <w:lvlJc w:val="left"/>
      <w:pPr>
        <w:ind w:left="1788" w:hanging="360"/>
      </w:pPr>
      <w:rPr>
        <w:rFonts w:asciiTheme="minorHAnsi" w:eastAsia="Verdana" w:hAnsiTheme="minorHAnsi" w:cstheme="minorHAns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0"/>
  </w:num>
  <w:num w:numId="12">
    <w:abstractNumId w:val="26"/>
  </w:num>
  <w:num w:numId="13">
    <w:abstractNumId w:val="16"/>
  </w:num>
  <w:num w:numId="14">
    <w:abstractNumId w:val="24"/>
  </w:num>
  <w:num w:numId="15">
    <w:abstractNumId w:val="12"/>
  </w:num>
  <w:num w:numId="16">
    <w:abstractNumId w:val="14"/>
  </w:num>
  <w:num w:numId="17">
    <w:abstractNumId w:val="28"/>
  </w:num>
  <w:num w:numId="18">
    <w:abstractNumId w:val="21"/>
  </w:num>
  <w:num w:numId="19">
    <w:abstractNumId w:val="22"/>
  </w:num>
  <w:num w:numId="20">
    <w:abstractNumId w:val="11"/>
  </w:num>
  <w:num w:numId="21">
    <w:abstractNumId w:val="23"/>
  </w:num>
  <w:num w:numId="22">
    <w:abstractNumId w:val="9"/>
  </w:num>
  <w:num w:numId="23">
    <w:abstractNumId w:val="20"/>
  </w:num>
  <w:num w:numId="24">
    <w:abstractNumId w:val="19"/>
  </w:num>
  <w:num w:numId="25">
    <w:abstractNumId w:val="17"/>
  </w:num>
  <w:num w:numId="26">
    <w:abstractNumId w:val="8"/>
  </w:num>
  <w:num w:numId="27">
    <w:abstractNumId w:val="13"/>
  </w:num>
  <w:num w:numId="28">
    <w:abstractNumId w:val="2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dca prawny Bernard Goździński">
    <w15:presenceInfo w15:providerId="None" w15:userId="Radca prawny Bernard Goźdz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B7"/>
    <w:rsid w:val="0000374F"/>
    <w:rsid w:val="00017687"/>
    <w:rsid w:val="000254E5"/>
    <w:rsid w:val="00036485"/>
    <w:rsid w:val="00081E81"/>
    <w:rsid w:val="00084363"/>
    <w:rsid w:val="000B5715"/>
    <w:rsid w:val="000D7436"/>
    <w:rsid w:val="000E727D"/>
    <w:rsid w:val="0014315D"/>
    <w:rsid w:val="0015175E"/>
    <w:rsid w:val="0017103E"/>
    <w:rsid w:val="001B42DD"/>
    <w:rsid w:val="001D0EA7"/>
    <w:rsid w:val="001D3A08"/>
    <w:rsid w:val="001F3331"/>
    <w:rsid w:val="0023065E"/>
    <w:rsid w:val="00241335"/>
    <w:rsid w:val="0025175E"/>
    <w:rsid w:val="00283F55"/>
    <w:rsid w:val="002A25EE"/>
    <w:rsid w:val="002C050B"/>
    <w:rsid w:val="002D0382"/>
    <w:rsid w:val="002D68E6"/>
    <w:rsid w:val="003046CE"/>
    <w:rsid w:val="00304955"/>
    <w:rsid w:val="00307E8D"/>
    <w:rsid w:val="00340B55"/>
    <w:rsid w:val="00345825"/>
    <w:rsid w:val="00352619"/>
    <w:rsid w:val="00363300"/>
    <w:rsid w:val="003B6E4F"/>
    <w:rsid w:val="003C05ED"/>
    <w:rsid w:val="004069DC"/>
    <w:rsid w:val="00483B87"/>
    <w:rsid w:val="004B6919"/>
    <w:rsid w:val="004C1A04"/>
    <w:rsid w:val="004E1222"/>
    <w:rsid w:val="004F53BE"/>
    <w:rsid w:val="004F64E5"/>
    <w:rsid w:val="004F6AA0"/>
    <w:rsid w:val="004F7163"/>
    <w:rsid w:val="00516883"/>
    <w:rsid w:val="00532FAC"/>
    <w:rsid w:val="005422CA"/>
    <w:rsid w:val="005C2D9E"/>
    <w:rsid w:val="005D08BF"/>
    <w:rsid w:val="005E2F7E"/>
    <w:rsid w:val="005E3B7B"/>
    <w:rsid w:val="00612A64"/>
    <w:rsid w:val="00634E91"/>
    <w:rsid w:val="006604AA"/>
    <w:rsid w:val="006704E1"/>
    <w:rsid w:val="0068057E"/>
    <w:rsid w:val="00685D12"/>
    <w:rsid w:val="00695211"/>
    <w:rsid w:val="00695D8C"/>
    <w:rsid w:val="006B1038"/>
    <w:rsid w:val="006C4EBE"/>
    <w:rsid w:val="0070402B"/>
    <w:rsid w:val="00725C8F"/>
    <w:rsid w:val="00743109"/>
    <w:rsid w:val="007449CE"/>
    <w:rsid w:val="007543DB"/>
    <w:rsid w:val="007614D4"/>
    <w:rsid w:val="00783AB5"/>
    <w:rsid w:val="007841C9"/>
    <w:rsid w:val="00787B6E"/>
    <w:rsid w:val="007A0E6F"/>
    <w:rsid w:val="007D123E"/>
    <w:rsid w:val="00800BCC"/>
    <w:rsid w:val="00822486"/>
    <w:rsid w:val="00825AB3"/>
    <w:rsid w:val="00826E61"/>
    <w:rsid w:val="0084081C"/>
    <w:rsid w:val="008460FA"/>
    <w:rsid w:val="00851C04"/>
    <w:rsid w:val="00880275"/>
    <w:rsid w:val="0089230D"/>
    <w:rsid w:val="008A5534"/>
    <w:rsid w:val="008E293B"/>
    <w:rsid w:val="008F288D"/>
    <w:rsid w:val="008F5B34"/>
    <w:rsid w:val="00903A60"/>
    <w:rsid w:val="00983CD9"/>
    <w:rsid w:val="009841C3"/>
    <w:rsid w:val="009A32BE"/>
    <w:rsid w:val="009A5F1D"/>
    <w:rsid w:val="009B2FE8"/>
    <w:rsid w:val="00A36D2E"/>
    <w:rsid w:val="00A37F35"/>
    <w:rsid w:val="00A468DF"/>
    <w:rsid w:val="00A57D4E"/>
    <w:rsid w:val="00AD5DB7"/>
    <w:rsid w:val="00AD7DB2"/>
    <w:rsid w:val="00AE4DFF"/>
    <w:rsid w:val="00B00367"/>
    <w:rsid w:val="00B02B34"/>
    <w:rsid w:val="00B45627"/>
    <w:rsid w:val="00B52067"/>
    <w:rsid w:val="00B61B42"/>
    <w:rsid w:val="00B80260"/>
    <w:rsid w:val="00BA3AAB"/>
    <w:rsid w:val="00BC08DD"/>
    <w:rsid w:val="00BD1FA3"/>
    <w:rsid w:val="00BD6D0F"/>
    <w:rsid w:val="00BE65A8"/>
    <w:rsid w:val="00C20BF1"/>
    <w:rsid w:val="00C36CF6"/>
    <w:rsid w:val="00C44AAE"/>
    <w:rsid w:val="00C66FA5"/>
    <w:rsid w:val="00C948AF"/>
    <w:rsid w:val="00CB65FE"/>
    <w:rsid w:val="00CD3DC2"/>
    <w:rsid w:val="00CF117E"/>
    <w:rsid w:val="00D058F9"/>
    <w:rsid w:val="00D11F77"/>
    <w:rsid w:val="00D56A86"/>
    <w:rsid w:val="00D73E75"/>
    <w:rsid w:val="00D74439"/>
    <w:rsid w:val="00D950F9"/>
    <w:rsid w:val="00DC264F"/>
    <w:rsid w:val="00DD49DB"/>
    <w:rsid w:val="00DF6E95"/>
    <w:rsid w:val="00E41114"/>
    <w:rsid w:val="00E47706"/>
    <w:rsid w:val="00E50185"/>
    <w:rsid w:val="00E522E6"/>
    <w:rsid w:val="00E9317B"/>
    <w:rsid w:val="00EA4E64"/>
    <w:rsid w:val="00EE206F"/>
    <w:rsid w:val="00EF5364"/>
    <w:rsid w:val="00EF7C11"/>
    <w:rsid w:val="00F43592"/>
    <w:rsid w:val="00F70437"/>
    <w:rsid w:val="00F77E8C"/>
    <w:rsid w:val="00FB5E47"/>
    <w:rsid w:val="00FD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3E81"/>
  <w15:docId w15:val="{36800146-984E-49E3-A2B2-19DF4D32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DB7"/>
    <w:pPr>
      <w:widowControl w:val="0"/>
      <w:suppressAutoHyphens/>
      <w:jc w:val="left"/>
    </w:pPr>
    <w:rPr>
      <w:rFonts w:eastAsia="SimSun" w:cs="Mangal"/>
      <w:kern w:val="1"/>
      <w:lang w:eastAsia="hi-IN" w:bidi="hi-IN"/>
    </w:rPr>
  </w:style>
  <w:style w:type="paragraph" w:styleId="Nagwek1">
    <w:name w:val="heading 1"/>
    <w:basedOn w:val="Normalny"/>
    <w:next w:val="Normalny"/>
    <w:link w:val="Nagwek1Znak"/>
    <w:uiPriority w:val="9"/>
    <w:qFormat/>
    <w:rsid w:val="00B52067"/>
    <w:pPr>
      <w:keepNext/>
      <w:widowControl/>
      <w:numPr>
        <w:numId w:val="28"/>
      </w:numPr>
      <w:suppressAutoHyphens w:val="0"/>
      <w:spacing w:before="360" w:after="120"/>
      <w:jc w:val="both"/>
      <w:outlineLvl w:val="0"/>
    </w:pPr>
    <w:rPr>
      <w:rFonts w:eastAsia="Times New Roman" w:cs="Times New Roman"/>
      <w:b/>
      <w:bCs/>
      <w:smallCaps/>
      <w:kern w:val="0"/>
      <w:szCs w:val="28"/>
      <w:u w:color="000000"/>
      <w:lang w:eastAsia="en-GB" w:bidi="ar-SA"/>
    </w:rPr>
  </w:style>
  <w:style w:type="paragraph" w:styleId="Nagwek2">
    <w:name w:val="heading 2"/>
    <w:basedOn w:val="Normalny"/>
    <w:next w:val="Normalny"/>
    <w:link w:val="Nagwek2Znak"/>
    <w:uiPriority w:val="9"/>
    <w:semiHidden/>
    <w:unhideWhenUsed/>
    <w:qFormat/>
    <w:rsid w:val="00B52067"/>
    <w:pPr>
      <w:keepNext/>
      <w:widowControl/>
      <w:numPr>
        <w:ilvl w:val="1"/>
        <w:numId w:val="28"/>
      </w:numPr>
      <w:suppressAutoHyphens w:val="0"/>
      <w:spacing w:before="120" w:after="120"/>
      <w:jc w:val="both"/>
      <w:outlineLvl w:val="1"/>
    </w:pPr>
    <w:rPr>
      <w:rFonts w:eastAsia="Times New Roman" w:cs="Times New Roman"/>
      <w:b/>
      <w:bCs/>
      <w:kern w:val="0"/>
      <w:szCs w:val="26"/>
      <w:u w:color="000000"/>
      <w:lang w:eastAsia="en-GB" w:bidi="ar-SA"/>
    </w:rPr>
  </w:style>
  <w:style w:type="paragraph" w:styleId="Nagwek3">
    <w:name w:val="heading 3"/>
    <w:basedOn w:val="Normalny"/>
    <w:next w:val="Normalny"/>
    <w:link w:val="Nagwek3Znak"/>
    <w:uiPriority w:val="9"/>
    <w:semiHidden/>
    <w:unhideWhenUsed/>
    <w:qFormat/>
    <w:rsid w:val="00B52067"/>
    <w:pPr>
      <w:keepNext/>
      <w:widowControl/>
      <w:numPr>
        <w:ilvl w:val="2"/>
        <w:numId w:val="28"/>
      </w:numPr>
      <w:suppressAutoHyphens w:val="0"/>
      <w:spacing w:before="120" w:after="120"/>
      <w:jc w:val="both"/>
      <w:outlineLvl w:val="2"/>
    </w:pPr>
    <w:rPr>
      <w:rFonts w:eastAsia="Times New Roman" w:cs="Times New Roman"/>
      <w:bCs/>
      <w:i/>
      <w:kern w:val="0"/>
      <w:szCs w:val="22"/>
      <w:u w:color="000000"/>
      <w:lang w:eastAsia="en-GB" w:bidi="ar-SA"/>
    </w:rPr>
  </w:style>
  <w:style w:type="paragraph" w:styleId="Nagwek4">
    <w:name w:val="heading 4"/>
    <w:basedOn w:val="Normalny"/>
    <w:next w:val="Normalny"/>
    <w:link w:val="Nagwek4Znak"/>
    <w:uiPriority w:val="9"/>
    <w:semiHidden/>
    <w:unhideWhenUsed/>
    <w:qFormat/>
    <w:rsid w:val="00B52067"/>
    <w:pPr>
      <w:keepNext/>
      <w:widowControl/>
      <w:numPr>
        <w:ilvl w:val="3"/>
        <w:numId w:val="28"/>
      </w:numPr>
      <w:suppressAutoHyphens w:val="0"/>
      <w:spacing w:before="120" w:after="120"/>
      <w:jc w:val="both"/>
      <w:outlineLvl w:val="3"/>
    </w:pPr>
    <w:rPr>
      <w:rFonts w:eastAsia="Times New Roman" w:cs="Times New Roman"/>
      <w:bCs/>
      <w:iCs/>
      <w:kern w:val="0"/>
      <w:szCs w:val="22"/>
      <w:u w:color="000000"/>
      <w:lang w:eastAsia="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5DB7"/>
    <w:pPr>
      <w:spacing w:after="120"/>
    </w:pPr>
  </w:style>
  <w:style w:type="character" w:customStyle="1" w:styleId="TekstpodstawowyZnak">
    <w:name w:val="Tekst podstawowy Znak"/>
    <w:basedOn w:val="Domylnaczcionkaakapitu"/>
    <w:link w:val="Tekstpodstawowy"/>
    <w:rsid w:val="00AD5DB7"/>
    <w:rPr>
      <w:rFonts w:eastAsia="SimSun" w:cs="Mangal"/>
      <w:kern w:val="1"/>
      <w:lang w:eastAsia="hi-IN" w:bidi="hi-IN"/>
    </w:rPr>
  </w:style>
  <w:style w:type="paragraph" w:customStyle="1" w:styleId="Default">
    <w:name w:val="Default"/>
    <w:rsid w:val="00D950F9"/>
    <w:pPr>
      <w:suppressAutoHyphens/>
      <w:autoSpaceDE w:val="0"/>
      <w:jc w:val="left"/>
    </w:pPr>
    <w:rPr>
      <w:rFonts w:ascii="Tahoma" w:eastAsia="Arial" w:hAnsi="Tahoma" w:cs="Tahoma"/>
      <w:color w:val="000000"/>
      <w:lang w:eastAsia="ar-SA"/>
    </w:rPr>
  </w:style>
  <w:style w:type="paragraph" w:styleId="Akapitzlist">
    <w:name w:val="List Paragraph"/>
    <w:aliases w:val="L1,Numerowanie,List Paragraph,CW_Lista,normalny tekst"/>
    <w:basedOn w:val="Normalny"/>
    <w:link w:val="AkapitzlistZnak"/>
    <w:uiPriority w:val="99"/>
    <w:qFormat/>
    <w:rsid w:val="00634E91"/>
    <w:pPr>
      <w:widowControl/>
      <w:suppressAutoHyphens w:val="0"/>
      <w:spacing w:after="160" w:line="259" w:lineRule="auto"/>
      <w:ind w:left="720"/>
    </w:pPr>
    <w:rPr>
      <w:rFonts w:ascii="Calibri" w:eastAsia="Times New Roman" w:hAnsi="Calibri" w:cs="Calibri"/>
      <w:kern w:val="0"/>
      <w:sz w:val="22"/>
      <w:szCs w:val="22"/>
      <w:lang w:eastAsia="en-US" w:bidi="ar-SA"/>
    </w:rPr>
  </w:style>
  <w:style w:type="paragraph" w:styleId="NormalnyWeb">
    <w:name w:val="Normal (Web)"/>
    <w:basedOn w:val="Normalny"/>
    <w:unhideWhenUsed/>
    <w:rsid w:val="00634E91"/>
    <w:pPr>
      <w:widowControl/>
      <w:suppressAutoHyphens w:val="0"/>
      <w:spacing w:before="100" w:beforeAutospacing="1" w:after="119"/>
    </w:pPr>
    <w:rPr>
      <w:rFonts w:eastAsia="Times New Roman" w:cs="Times New Roman"/>
      <w:color w:val="000000"/>
      <w:kern w:val="0"/>
      <w:u w:val="single"/>
      <w:lang w:eastAsia="pl-PL" w:bidi="ar-SA"/>
    </w:rPr>
  </w:style>
  <w:style w:type="character" w:styleId="Uwydatnienie">
    <w:name w:val="Emphasis"/>
    <w:basedOn w:val="Domylnaczcionkaakapitu"/>
    <w:uiPriority w:val="20"/>
    <w:qFormat/>
    <w:rsid w:val="00634E91"/>
    <w:rPr>
      <w:i/>
      <w:iCs/>
    </w:rPr>
  </w:style>
  <w:style w:type="paragraph" w:customStyle="1" w:styleId="Standard">
    <w:name w:val="Standard"/>
    <w:rsid w:val="005D08BF"/>
    <w:pPr>
      <w:widowControl w:val="0"/>
      <w:suppressAutoHyphens/>
      <w:autoSpaceDN w:val="0"/>
      <w:jc w:val="left"/>
      <w:textAlignment w:val="baseline"/>
    </w:pPr>
    <w:rPr>
      <w:rFonts w:eastAsia="Arial Unicode MS" w:cs="Mangal"/>
      <w:kern w:val="3"/>
      <w:lang w:eastAsia="zh-CN" w:bidi="hi-IN"/>
    </w:rPr>
  </w:style>
  <w:style w:type="paragraph" w:styleId="Tekstdymka">
    <w:name w:val="Balloon Text"/>
    <w:basedOn w:val="Normalny"/>
    <w:link w:val="TekstdymkaZnak"/>
    <w:uiPriority w:val="99"/>
    <w:semiHidden/>
    <w:unhideWhenUsed/>
    <w:rsid w:val="00516883"/>
    <w:rPr>
      <w:rFonts w:ascii="Segoe UI" w:hAnsi="Segoe UI"/>
      <w:sz w:val="18"/>
      <w:szCs w:val="16"/>
    </w:rPr>
  </w:style>
  <w:style w:type="character" w:customStyle="1" w:styleId="TekstdymkaZnak">
    <w:name w:val="Tekst dymka Znak"/>
    <w:basedOn w:val="Domylnaczcionkaakapitu"/>
    <w:link w:val="Tekstdymka"/>
    <w:uiPriority w:val="99"/>
    <w:semiHidden/>
    <w:rsid w:val="00516883"/>
    <w:rPr>
      <w:rFonts w:ascii="Segoe UI" w:eastAsia="SimSun" w:hAnsi="Segoe UI" w:cs="Mangal"/>
      <w:kern w:val="1"/>
      <w:sz w:val="18"/>
      <w:szCs w:val="16"/>
      <w:lang w:eastAsia="hi-IN" w:bidi="hi-IN"/>
    </w:rPr>
  </w:style>
  <w:style w:type="character" w:customStyle="1" w:styleId="AkapitzlistZnak">
    <w:name w:val="Akapit z listą Znak"/>
    <w:aliases w:val="L1 Znak,Numerowanie Znak,List Paragraph Znak,CW_Lista Znak,normalny tekst Znak"/>
    <w:link w:val="Akapitzlist"/>
    <w:uiPriority w:val="99"/>
    <w:qFormat/>
    <w:rsid w:val="001F3331"/>
    <w:rPr>
      <w:rFonts w:ascii="Calibri" w:eastAsia="Times New Roman" w:hAnsi="Calibri" w:cs="Calibri"/>
      <w:sz w:val="22"/>
      <w:szCs w:val="22"/>
    </w:rPr>
  </w:style>
  <w:style w:type="paragraph" w:styleId="Nagwek">
    <w:name w:val="header"/>
    <w:basedOn w:val="Normalny"/>
    <w:link w:val="NagwekZnak"/>
    <w:uiPriority w:val="99"/>
    <w:unhideWhenUsed/>
    <w:rsid w:val="00B45627"/>
    <w:pPr>
      <w:tabs>
        <w:tab w:val="center" w:pos="4536"/>
        <w:tab w:val="right" w:pos="9072"/>
      </w:tabs>
    </w:pPr>
    <w:rPr>
      <w:szCs w:val="21"/>
    </w:rPr>
  </w:style>
  <w:style w:type="character" w:customStyle="1" w:styleId="NagwekZnak">
    <w:name w:val="Nagłówek Znak"/>
    <w:basedOn w:val="Domylnaczcionkaakapitu"/>
    <w:link w:val="Nagwek"/>
    <w:uiPriority w:val="99"/>
    <w:rsid w:val="00B45627"/>
    <w:rPr>
      <w:rFonts w:eastAsia="SimSun" w:cs="Mangal"/>
      <w:kern w:val="1"/>
      <w:szCs w:val="21"/>
      <w:lang w:eastAsia="hi-IN" w:bidi="hi-IN"/>
    </w:rPr>
  </w:style>
  <w:style w:type="paragraph" w:styleId="Stopka">
    <w:name w:val="footer"/>
    <w:basedOn w:val="Normalny"/>
    <w:link w:val="StopkaZnak"/>
    <w:uiPriority w:val="99"/>
    <w:unhideWhenUsed/>
    <w:rsid w:val="00B45627"/>
    <w:pPr>
      <w:tabs>
        <w:tab w:val="center" w:pos="4536"/>
        <w:tab w:val="right" w:pos="9072"/>
      </w:tabs>
    </w:pPr>
    <w:rPr>
      <w:szCs w:val="21"/>
    </w:rPr>
  </w:style>
  <w:style w:type="character" w:customStyle="1" w:styleId="StopkaZnak">
    <w:name w:val="Stopka Znak"/>
    <w:basedOn w:val="Domylnaczcionkaakapitu"/>
    <w:link w:val="Stopka"/>
    <w:uiPriority w:val="99"/>
    <w:rsid w:val="00B45627"/>
    <w:rPr>
      <w:rFonts w:eastAsia="SimSun" w:cs="Mangal"/>
      <w:kern w:val="1"/>
      <w:szCs w:val="21"/>
      <w:lang w:eastAsia="hi-IN" w:bidi="hi-IN"/>
    </w:rPr>
  </w:style>
  <w:style w:type="character" w:styleId="Odwoaniedokomentarza">
    <w:name w:val="annotation reference"/>
    <w:basedOn w:val="Domylnaczcionkaakapitu"/>
    <w:uiPriority w:val="99"/>
    <w:semiHidden/>
    <w:unhideWhenUsed/>
    <w:rsid w:val="00695211"/>
    <w:rPr>
      <w:sz w:val="16"/>
      <w:szCs w:val="16"/>
    </w:rPr>
  </w:style>
  <w:style w:type="paragraph" w:styleId="Tekstkomentarza">
    <w:name w:val="annotation text"/>
    <w:basedOn w:val="Normalny"/>
    <w:link w:val="TekstkomentarzaZnak"/>
    <w:uiPriority w:val="99"/>
    <w:semiHidden/>
    <w:unhideWhenUsed/>
    <w:rsid w:val="00695211"/>
    <w:rPr>
      <w:sz w:val="20"/>
      <w:szCs w:val="18"/>
    </w:rPr>
  </w:style>
  <w:style w:type="character" w:customStyle="1" w:styleId="TekstkomentarzaZnak">
    <w:name w:val="Tekst komentarza Znak"/>
    <w:basedOn w:val="Domylnaczcionkaakapitu"/>
    <w:link w:val="Tekstkomentarza"/>
    <w:uiPriority w:val="99"/>
    <w:semiHidden/>
    <w:rsid w:val="00695211"/>
    <w:rPr>
      <w:rFonts w:eastAsia="SimSu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695211"/>
    <w:rPr>
      <w:b/>
      <w:bCs/>
    </w:rPr>
  </w:style>
  <w:style w:type="character" w:customStyle="1" w:styleId="TematkomentarzaZnak">
    <w:name w:val="Temat komentarza Znak"/>
    <w:basedOn w:val="TekstkomentarzaZnak"/>
    <w:link w:val="Tematkomentarza"/>
    <w:uiPriority w:val="99"/>
    <w:semiHidden/>
    <w:rsid w:val="00695211"/>
    <w:rPr>
      <w:rFonts w:eastAsia="SimSun" w:cs="Mangal"/>
      <w:b/>
      <w:bCs/>
      <w:kern w:val="1"/>
      <w:sz w:val="20"/>
      <w:szCs w:val="18"/>
      <w:lang w:eastAsia="hi-IN" w:bidi="hi-IN"/>
    </w:rPr>
  </w:style>
  <w:style w:type="character" w:styleId="Hipercze">
    <w:name w:val="Hyperlink"/>
    <w:basedOn w:val="Domylnaczcionkaakapitu"/>
    <w:uiPriority w:val="99"/>
    <w:unhideWhenUsed/>
    <w:rsid w:val="008460FA"/>
    <w:rPr>
      <w:color w:val="0000FF" w:themeColor="hyperlink"/>
      <w:u w:val="single"/>
    </w:rPr>
  </w:style>
  <w:style w:type="character" w:styleId="Nierozpoznanawzmianka">
    <w:name w:val="Unresolved Mention"/>
    <w:basedOn w:val="Domylnaczcionkaakapitu"/>
    <w:uiPriority w:val="99"/>
    <w:semiHidden/>
    <w:unhideWhenUsed/>
    <w:rsid w:val="008460FA"/>
    <w:rPr>
      <w:color w:val="605E5C"/>
      <w:shd w:val="clear" w:color="auto" w:fill="E1DFDD"/>
    </w:rPr>
  </w:style>
  <w:style w:type="paragraph" w:styleId="Tekstpodstawowy3">
    <w:name w:val="Body Text 3"/>
    <w:basedOn w:val="Normalny"/>
    <w:link w:val="Tekstpodstawowy3Znak"/>
    <w:uiPriority w:val="99"/>
    <w:semiHidden/>
    <w:unhideWhenUsed/>
    <w:rsid w:val="00304955"/>
    <w:pPr>
      <w:spacing w:after="120"/>
    </w:pPr>
    <w:rPr>
      <w:sz w:val="16"/>
      <w:szCs w:val="14"/>
    </w:rPr>
  </w:style>
  <w:style w:type="character" w:customStyle="1" w:styleId="Tekstpodstawowy3Znak">
    <w:name w:val="Tekst podstawowy 3 Znak"/>
    <w:basedOn w:val="Domylnaczcionkaakapitu"/>
    <w:link w:val="Tekstpodstawowy3"/>
    <w:uiPriority w:val="99"/>
    <w:semiHidden/>
    <w:rsid w:val="00304955"/>
    <w:rPr>
      <w:rFonts w:eastAsia="SimSun" w:cs="Mangal"/>
      <w:kern w:val="1"/>
      <w:sz w:val="16"/>
      <w:szCs w:val="14"/>
      <w:lang w:eastAsia="hi-IN" w:bidi="hi-IN"/>
    </w:rPr>
  </w:style>
  <w:style w:type="character" w:customStyle="1" w:styleId="Nagwek1Znak">
    <w:name w:val="Nagłówek 1 Znak"/>
    <w:basedOn w:val="Domylnaczcionkaakapitu"/>
    <w:link w:val="Nagwek1"/>
    <w:uiPriority w:val="9"/>
    <w:rsid w:val="00B52067"/>
    <w:rPr>
      <w:rFonts w:eastAsia="Times New Roman"/>
      <w:b/>
      <w:bCs/>
      <w:smallCaps/>
      <w:szCs w:val="28"/>
      <w:u w:color="000000"/>
      <w:lang w:eastAsia="en-GB"/>
    </w:rPr>
  </w:style>
  <w:style w:type="character" w:customStyle="1" w:styleId="Nagwek2Znak">
    <w:name w:val="Nagłówek 2 Znak"/>
    <w:basedOn w:val="Domylnaczcionkaakapitu"/>
    <w:link w:val="Nagwek2"/>
    <w:uiPriority w:val="9"/>
    <w:semiHidden/>
    <w:rsid w:val="00B52067"/>
    <w:rPr>
      <w:rFonts w:eastAsia="Times New Roman"/>
      <w:b/>
      <w:bCs/>
      <w:szCs w:val="26"/>
      <w:u w:color="000000"/>
      <w:lang w:eastAsia="en-GB"/>
    </w:rPr>
  </w:style>
  <w:style w:type="character" w:customStyle="1" w:styleId="Nagwek3Znak">
    <w:name w:val="Nagłówek 3 Znak"/>
    <w:basedOn w:val="Domylnaczcionkaakapitu"/>
    <w:link w:val="Nagwek3"/>
    <w:uiPriority w:val="9"/>
    <w:semiHidden/>
    <w:rsid w:val="00B52067"/>
    <w:rPr>
      <w:rFonts w:eastAsia="Times New Roman"/>
      <w:bCs/>
      <w:i/>
      <w:szCs w:val="22"/>
      <w:u w:color="000000"/>
      <w:lang w:eastAsia="en-GB"/>
    </w:rPr>
  </w:style>
  <w:style w:type="character" w:customStyle="1" w:styleId="Nagwek4Znak">
    <w:name w:val="Nagłówek 4 Znak"/>
    <w:basedOn w:val="Domylnaczcionkaakapitu"/>
    <w:link w:val="Nagwek4"/>
    <w:uiPriority w:val="9"/>
    <w:semiHidden/>
    <w:rsid w:val="00B52067"/>
    <w:rPr>
      <w:rFonts w:eastAsia="Times New Roman"/>
      <w:bCs/>
      <w:iCs/>
      <w:szCs w:val="22"/>
      <w:u w:color="000000"/>
      <w:lang w:eastAsia="en-GB"/>
    </w:rPr>
  </w:style>
  <w:style w:type="paragraph" w:customStyle="1" w:styleId="Bezodstpw1">
    <w:name w:val="Bez odstępów1"/>
    <w:link w:val="NoSpacingChar"/>
    <w:rsid w:val="00B52067"/>
    <w:pPr>
      <w:jc w:val="left"/>
    </w:pPr>
    <w:rPr>
      <w:rFonts w:ascii="Calibri" w:eastAsia="Times New Roman" w:hAnsi="Calibri"/>
      <w:sz w:val="22"/>
      <w:szCs w:val="22"/>
    </w:rPr>
  </w:style>
  <w:style w:type="character" w:customStyle="1" w:styleId="NoSpacingChar">
    <w:name w:val="No Spacing Char"/>
    <w:link w:val="Bezodstpw1"/>
    <w:locked/>
    <w:rsid w:val="00B52067"/>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2385">
      <w:bodyDiv w:val="1"/>
      <w:marLeft w:val="0"/>
      <w:marRight w:val="0"/>
      <w:marTop w:val="0"/>
      <w:marBottom w:val="0"/>
      <w:divBdr>
        <w:top w:val="none" w:sz="0" w:space="0" w:color="auto"/>
        <w:left w:val="none" w:sz="0" w:space="0" w:color="auto"/>
        <w:bottom w:val="none" w:sz="0" w:space="0" w:color="auto"/>
        <w:right w:val="none" w:sz="0" w:space="0" w:color="auto"/>
      </w:divBdr>
      <w:divsChild>
        <w:div w:id="790974692">
          <w:marLeft w:val="0"/>
          <w:marRight w:val="0"/>
          <w:marTop w:val="0"/>
          <w:marBottom w:val="0"/>
          <w:divBdr>
            <w:top w:val="none" w:sz="0" w:space="0" w:color="auto"/>
            <w:left w:val="none" w:sz="0" w:space="0" w:color="auto"/>
            <w:bottom w:val="none" w:sz="0" w:space="0" w:color="auto"/>
            <w:right w:val="none" w:sz="0" w:space="0" w:color="auto"/>
          </w:divBdr>
        </w:div>
        <w:div w:id="1561020057">
          <w:marLeft w:val="0"/>
          <w:marRight w:val="0"/>
          <w:marTop w:val="0"/>
          <w:marBottom w:val="0"/>
          <w:divBdr>
            <w:top w:val="none" w:sz="0" w:space="0" w:color="auto"/>
            <w:left w:val="none" w:sz="0" w:space="0" w:color="auto"/>
            <w:bottom w:val="none" w:sz="0" w:space="0" w:color="auto"/>
            <w:right w:val="none" w:sz="0" w:space="0" w:color="auto"/>
          </w:divBdr>
        </w:div>
        <w:div w:id="2014841554">
          <w:marLeft w:val="0"/>
          <w:marRight w:val="0"/>
          <w:marTop w:val="0"/>
          <w:marBottom w:val="0"/>
          <w:divBdr>
            <w:top w:val="none" w:sz="0" w:space="0" w:color="auto"/>
            <w:left w:val="none" w:sz="0" w:space="0" w:color="auto"/>
            <w:bottom w:val="none" w:sz="0" w:space="0" w:color="auto"/>
            <w:right w:val="none" w:sz="0" w:space="0" w:color="auto"/>
          </w:divBdr>
        </w:div>
        <w:div w:id="656106400">
          <w:marLeft w:val="0"/>
          <w:marRight w:val="0"/>
          <w:marTop w:val="0"/>
          <w:marBottom w:val="0"/>
          <w:divBdr>
            <w:top w:val="none" w:sz="0" w:space="0" w:color="auto"/>
            <w:left w:val="none" w:sz="0" w:space="0" w:color="auto"/>
            <w:bottom w:val="none" w:sz="0" w:space="0" w:color="auto"/>
            <w:right w:val="none" w:sz="0" w:space="0" w:color="auto"/>
          </w:divBdr>
        </w:div>
      </w:divsChild>
    </w:div>
    <w:div w:id="937103050">
      <w:bodyDiv w:val="1"/>
      <w:marLeft w:val="0"/>
      <w:marRight w:val="0"/>
      <w:marTop w:val="0"/>
      <w:marBottom w:val="0"/>
      <w:divBdr>
        <w:top w:val="none" w:sz="0" w:space="0" w:color="auto"/>
        <w:left w:val="none" w:sz="0" w:space="0" w:color="auto"/>
        <w:bottom w:val="none" w:sz="0" w:space="0" w:color="auto"/>
        <w:right w:val="none" w:sz="0" w:space="0" w:color="auto"/>
      </w:divBdr>
      <w:divsChild>
        <w:div w:id="133910770">
          <w:marLeft w:val="0"/>
          <w:marRight w:val="0"/>
          <w:marTop w:val="0"/>
          <w:marBottom w:val="0"/>
          <w:divBdr>
            <w:top w:val="none" w:sz="0" w:space="0" w:color="auto"/>
            <w:left w:val="none" w:sz="0" w:space="0" w:color="auto"/>
            <w:bottom w:val="none" w:sz="0" w:space="0" w:color="auto"/>
            <w:right w:val="none" w:sz="0" w:space="0" w:color="auto"/>
          </w:divBdr>
        </w:div>
        <w:div w:id="1736780838">
          <w:marLeft w:val="0"/>
          <w:marRight w:val="0"/>
          <w:marTop w:val="0"/>
          <w:marBottom w:val="0"/>
          <w:divBdr>
            <w:top w:val="none" w:sz="0" w:space="0" w:color="auto"/>
            <w:left w:val="none" w:sz="0" w:space="0" w:color="auto"/>
            <w:bottom w:val="none" w:sz="0" w:space="0" w:color="auto"/>
            <w:right w:val="none" w:sz="0" w:space="0" w:color="auto"/>
          </w:divBdr>
        </w:div>
        <w:div w:id="1367221194">
          <w:marLeft w:val="0"/>
          <w:marRight w:val="0"/>
          <w:marTop w:val="0"/>
          <w:marBottom w:val="0"/>
          <w:divBdr>
            <w:top w:val="none" w:sz="0" w:space="0" w:color="auto"/>
            <w:left w:val="none" w:sz="0" w:space="0" w:color="auto"/>
            <w:bottom w:val="none" w:sz="0" w:space="0" w:color="auto"/>
            <w:right w:val="none" w:sz="0" w:space="0" w:color="auto"/>
          </w:divBdr>
        </w:div>
        <w:div w:id="36375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CF498-9814-4F42-BC6B-EBE4C841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7122</Words>
  <Characters>42734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gierachi</dc:creator>
  <cp:lastModifiedBy>Iwona Gierach</cp:lastModifiedBy>
  <cp:revision>4</cp:revision>
  <cp:lastPrinted>2020-05-26T08:51:00Z</cp:lastPrinted>
  <dcterms:created xsi:type="dcterms:W3CDTF">2020-05-26T13:24:00Z</dcterms:created>
  <dcterms:modified xsi:type="dcterms:W3CDTF">2020-05-27T07:09:00Z</dcterms:modified>
</cp:coreProperties>
</file>